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0157" w14:textId="77777777" w:rsidR="008144EC" w:rsidRDefault="008144EC">
      <w:pPr>
        <w:pStyle w:val="30"/>
        <w:spacing w:line="264" w:lineRule="auto"/>
        <w:ind w:firstLine="0"/>
        <w:jc w:val="center"/>
        <w:rPr>
          <w:ins w:id="0" w:author="User" w:date="2022-06-21T10:13:00Z"/>
          <w:b/>
          <w:bCs/>
          <w:color w:val="000000" w:themeColor="text1"/>
          <w:sz w:val="24"/>
          <w:szCs w:val="24"/>
        </w:rPr>
      </w:pPr>
      <w:bookmarkStart w:id="1" w:name="_Hlk105506692"/>
    </w:p>
    <w:p w14:paraId="0BDF1F55" w14:textId="77777777" w:rsidR="008144EC" w:rsidRDefault="008144EC">
      <w:pPr>
        <w:pStyle w:val="30"/>
        <w:spacing w:line="264" w:lineRule="auto"/>
        <w:ind w:firstLine="0"/>
        <w:jc w:val="center"/>
        <w:rPr>
          <w:ins w:id="2" w:author="User" w:date="2022-06-21T10:13:00Z"/>
          <w:b/>
          <w:bCs/>
          <w:color w:val="000000" w:themeColor="text1"/>
          <w:sz w:val="24"/>
          <w:szCs w:val="24"/>
        </w:rPr>
      </w:pPr>
    </w:p>
    <w:p w14:paraId="01314312" w14:textId="7FC6E228" w:rsidR="00C84F24" w:rsidRPr="00C77D10" w:rsidRDefault="00907341">
      <w:pPr>
        <w:pStyle w:val="30"/>
        <w:spacing w:line="264" w:lineRule="auto"/>
        <w:ind w:firstLine="0"/>
        <w:jc w:val="center"/>
        <w:rPr>
          <w:b/>
          <w:bCs/>
          <w:color w:val="000000" w:themeColor="text1"/>
          <w:sz w:val="24"/>
          <w:szCs w:val="24"/>
        </w:rPr>
      </w:pPr>
      <w:r w:rsidRPr="00C77D10">
        <w:rPr>
          <w:b/>
          <w:bCs/>
          <w:color w:val="000000" w:themeColor="text1"/>
          <w:sz w:val="24"/>
          <w:szCs w:val="24"/>
        </w:rPr>
        <w:t>МУНИЦИПАЛЬНОЕ КАЗЁННОЕ УЧРЕЖДЕНИЕ</w:t>
      </w:r>
      <w:r w:rsidRPr="00C77D10">
        <w:rPr>
          <w:b/>
          <w:bCs/>
          <w:color w:val="000000" w:themeColor="text1"/>
          <w:sz w:val="24"/>
          <w:szCs w:val="24"/>
        </w:rPr>
        <w:br/>
        <w:t>«АДМИНИСТРАТИВНО-ХОЗЯЙСТВЕННЫЙ ЦЕНТР МУНИЦИПАЛЬНОГО ОБРАЗОВАНИЯ КУЙТУНСКИЙ РАЙОН»</w:t>
      </w:r>
    </w:p>
    <w:p w14:paraId="68044690" w14:textId="35DD2DC2" w:rsidR="00B737CF" w:rsidRPr="00C77D10" w:rsidRDefault="00907341">
      <w:pPr>
        <w:pStyle w:val="30"/>
        <w:spacing w:line="264" w:lineRule="auto"/>
        <w:ind w:firstLine="0"/>
        <w:jc w:val="center"/>
        <w:rPr>
          <w:color w:val="000000" w:themeColor="text1"/>
          <w:sz w:val="24"/>
          <w:szCs w:val="24"/>
        </w:rPr>
      </w:pPr>
      <w:r w:rsidRPr="00C77D10">
        <w:rPr>
          <w:b/>
          <w:bCs/>
          <w:color w:val="000000" w:themeColor="text1"/>
          <w:sz w:val="24"/>
          <w:szCs w:val="24"/>
        </w:rPr>
        <w:br/>
      </w:r>
      <w:bookmarkEnd w:id="1"/>
      <w:r w:rsidRPr="00C77D10">
        <w:rPr>
          <w:b/>
          <w:bCs/>
          <w:color w:val="000000" w:themeColor="text1"/>
          <w:sz w:val="24"/>
          <w:szCs w:val="24"/>
        </w:rPr>
        <w:t>ПРИКАЗ</w:t>
      </w:r>
    </w:p>
    <w:p w14:paraId="0713F302" w14:textId="5DA5D5F9" w:rsidR="00B737CF" w:rsidRPr="00C77D10" w:rsidRDefault="00907341">
      <w:pPr>
        <w:pStyle w:val="30"/>
        <w:tabs>
          <w:tab w:val="left" w:pos="7230"/>
          <w:tab w:val="left" w:pos="7743"/>
        </w:tabs>
        <w:spacing w:after="240" w:line="264" w:lineRule="auto"/>
        <w:ind w:firstLine="260"/>
        <w:rPr>
          <w:color w:val="000000" w:themeColor="text1"/>
          <w:sz w:val="24"/>
          <w:szCs w:val="24"/>
        </w:rPr>
        <w:pPrChange w:id="3" w:author="User" w:date="2022-06-21T10:08:00Z">
          <w:pPr>
            <w:pStyle w:val="30"/>
            <w:tabs>
              <w:tab w:val="left" w:pos="6514"/>
              <w:tab w:val="left" w:pos="7743"/>
            </w:tabs>
            <w:spacing w:after="240" w:line="264" w:lineRule="auto"/>
            <w:ind w:firstLine="260"/>
          </w:pPr>
        </w:pPrChange>
      </w:pPr>
      <w:r w:rsidRPr="00C77D10">
        <w:rPr>
          <w:color w:val="000000" w:themeColor="text1"/>
          <w:sz w:val="24"/>
          <w:szCs w:val="24"/>
          <w:u w:val="single"/>
        </w:rPr>
        <w:t>«</w:t>
      </w:r>
      <w:ins w:id="4" w:author="User" w:date="2022-06-22T15:44:00Z">
        <w:r w:rsidR="002379D4">
          <w:rPr>
            <w:color w:val="000000" w:themeColor="text1"/>
            <w:sz w:val="24"/>
            <w:szCs w:val="24"/>
            <w:u w:val="single"/>
          </w:rPr>
          <w:t>11</w:t>
        </w:r>
      </w:ins>
      <w:del w:id="5" w:author="User" w:date="2022-06-22T15:44:00Z">
        <w:r w:rsidRPr="00C77D10" w:rsidDel="002379D4">
          <w:rPr>
            <w:color w:val="000000" w:themeColor="text1"/>
            <w:sz w:val="24"/>
            <w:szCs w:val="24"/>
            <w:u w:val="single"/>
          </w:rPr>
          <w:delText>__</w:delText>
        </w:r>
      </w:del>
      <w:r w:rsidRPr="00C77D10">
        <w:rPr>
          <w:color w:val="000000" w:themeColor="text1"/>
          <w:sz w:val="24"/>
          <w:szCs w:val="24"/>
          <w:u w:val="single"/>
        </w:rPr>
        <w:t>»</w:t>
      </w:r>
      <w:ins w:id="6" w:author="User" w:date="2022-06-22T15:44:00Z">
        <w:r w:rsidR="002379D4">
          <w:rPr>
            <w:color w:val="000000" w:themeColor="text1"/>
            <w:sz w:val="24"/>
            <w:szCs w:val="24"/>
            <w:u w:val="single"/>
          </w:rPr>
          <w:t xml:space="preserve"> </w:t>
        </w:r>
      </w:ins>
      <w:del w:id="7" w:author="User" w:date="2022-06-22T15:44:00Z">
        <w:r w:rsidRPr="00C77D10" w:rsidDel="002379D4">
          <w:rPr>
            <w:color w:val="000000" w:themeColor="text1"/>
            <w:sz w:val="24"/>
            <w:szCs w:val="24"/>
            <w:u w:val="single"/>
          </w:rPr>
          <w:delText xml:space="preserve"> _______</w:delText>
        </w:r>
      </w:del>
      <w:ins w:id="8" w:author="User" w:date="2022-06-22T15:44:00Z">
        <w:r w:rsidR="002379D4">
          <w:rPr>
            <w:color w:val="000000" w:themeColor="text1"/>
            <w:sz w:val="24"/>
            <w:szCs w:val="24"/>
            <w:u w:val="single"/>
          </w:rPr>
          <w:t xml:space="preserve">июня </w:t>
        </w:r>
      </w:ins>
      <w:r w:rsidRPr="00C77D10">
        <w:rPr>
          <w:color w:val="000000" w:themeColor="text1"/>
          <w:sz w:val="24"/>
          <w:szCs w:val="24"/>
          <w:u w:val="single"/>
        </w:rPr>
        <w:t>2022г.</w:t>
      </w:r>
      <w:r w:rsidRPr="00C77D10">
        <w:rPr>
          <w:color w:val="000000" w:themeColor="text1"/>
          <w:sz w:val="24"/>
          <w:szCs w:val="24"/>
        </w:rPr>
        <w:tab/>
        <w:t>№</w:t>
      </w:r>
      <w:ins w:id="9" w:author="User" w:date="2022-06-22T15:44:00Z">
        <w:r w:rsidR="002379D4">
          <w:rPr>
            <w:color w:val="000000" w:themeColor="text1"/>
            <w:sz w:val="24"/>
            <w:szCs w:val="24"/>
          </w:rPr>
          <w:t xml:space="preserve"> 28</w:t>
        </w:r>
      </w:ins>
      <w:r w:rsidRPr="00C77D10">
        <w:rPr>
          <w:color w:val="000000" w:themeColor="text1"/>
          <w:sz w:val="24"/>
          <w:szCs w:val="24"/>
        </w:rPr>
        <w:tab/>
      </w:r>
    </w:p>
    <w:p w14:paraId="040AF28D" w14:textId="77777777" w:rsidR="00F24973" w:rsidRDefault="00907341" w:rsidP="00C84F24">
      <w:pPr>
        <w:pStyle w:val="20"/>
        <w:ind w:firstLine="0"/>
        <w:rPr>
          <w:color w:val="000000" w:themeColor="text1"/>
        </w:rPr>
      </w:pPr>
      <w:r w:rsidRPr="00F24973">
        <w:rPr>
          <w:color w:val="000000" w:themeColor="text1"/>
        </w:rPr>
        <w:t>«Об утверждении и введении в действие Положения об оказании платных услуг М</w:t>
      </w:r>
      <w:r w:rsidR="00C84F24" w:rsidRPr="00F24973">
        <w:rPr>
          <w:color w:val="000000" w:themeColor="text1"/>
        </w:rPr>
        <w:t>К</w:t>
      </w:r>
      <w:r w:rsidRPr="00F24973">
        <w:rPr>
          <w:color w:val="000000" w:themeColor="text1"/>
        </w:rPr>
        <w:t xml:space="preserve">У </w:t>
      </w:r>
    </w:p>
    <w:p w14:paraId="73F25B25" w14:textId="3307BEB3" w:rsidR="00B737CF" w:rsidRDefault="00907341" w:rsidP="00C84F24">
      <w:pPr>
        <w:pStyle w:val="20"/>
        <w:ind w:firstLine="0"/>
        <w:rPr>
          <w:color w:val="000000" w:themeColor="text1"/>
        </w:rPr>
      </w:pPr>
      <w:r w:rsidRPr="00F24973">
        <w:rPr>
          <w:color w:val="000000" w:themeColor="text1"/>
        </w:rPr>
        <w:t>«</w:t>
      </w:r>
      <w:r w:rsidR="00C84F24" w:rsidRPr="00F24973">
        <w:rPr>
          <w:color w:val="000000" w:themeColor="text1"/>
        </w:rPr>
        <w:t>АХЦ»</w:t>
      </w:r>
    </w:p>
    <w:p w14:paraId="4B2BAAB3" w14:textId="77777777" w:rsidR="00F24973" w:rsidRPr="00F24973" w:rsidRDefault="00F24973" w:rsidP="00C84F24">
      <w:pPr>
        <w:pStyle w:val="20"/>
        <w:ind w:firstLine="0"/>
        <w:rPr>
          <w:color w:val="000000" w:themeColor="text1"/>
        </w:rPr>
      </w:pPr>
    </w:p>
    <w:p w14:paraId="339F8E35" w14:textId="18E6C98A" w:rsidR="00B737CF" w:rsidRPr="00E90A50" w:rsidRDefault="00E90A50" w:rsidP="00E90A50">
      <w:pPr>
        <w:pStyle w:val="20"/>
        <w:tabs>
          <w:tab w:val="left" w:pos="629"/>
        </w:tabs>
        <w:spacing w:after="300" w:line="230" w:lineRule="auto"/>
        <w:ind w:firstLine="0"/>
        <w:jc w:val="both"/>
        <w:rPr>
          <w:color w:val="000000" w:themeColor="text1"/>
        </w:rPr>
      </w:pPr>
      <w:r>
        <w:rPr>
          <w:color w:val="000000" w:themeColor="text1"/>
        </w:rPr>
        <w:t xml:space="preserve">        </w:t>
      </w:r>
      <w:r w:rsidR="00B635D5" w:rsidRPr="00E90A50">
        <w:rPr>
          <w:color w:val="000000" w:themeColor="text1"/>
        </w:rPr>
        <w:t>В соответствии с</w:t>
      </w:r>
      <w:r w:rsidR="00976E23" w:rsidRPr="00E90A50">
        <w:rPr>
          <w:color w:val="000000" w:themeColor="text1"/>
        </w:rPr>
        <w:t xml:space="preserve"> Гражданским кодексом Российской Федерации,</w:t>
      </w:r>
      <w:r w:rsidR="00B635D5" w:rsidRPr="00E90A50">
        <w:rPr>
          <w:color w:val="000000" w:themeColor="text1"/>
        </w:rPr>
        <w:t xml:space="preserve"> </w:t>
      </w:r>
      <w:bookmarkStart w:id="10" w:name="_Hlk106633633"/>
      <w:r w:rsidR="00B635D5" w:rsidRPr="00E90A50">
        <w:rPr>
          <w:color w:val="000000" w:themeColor="text1"/>
        </w:rPr>
        <w:t xml:space="preserve">Федеральным законом </w:t>
      </w:r>
      <w:r w:rsidR="00976E23" w:rsidRPr="00E90A50">
        <w:rPr>
          <w:color w:val="000000" w:themeColor="text1"/>
        </w:rPr>
        <w:t xml:space="preserve">Российской Федерации </w:t>
      </w:r>
      <w:r w:rsidR="00B635D5" w:rsidRPr="00E90A50">
        <w:rPr>
          <w:color w:val="000000" w:themeColor="text1"/>
        </w:rPr>
        <w:t xml:space="preserve">от 12.01.1996г. №7-ФЗ «О некоммерческих организациях», </w:t>
      </w:r>
      <w:bookmarkEnd w:id="10"/>
      <w:r w:rsidR="00B635D5" w:rsidRPr="00E90A50">
        <w:rPr>
          <w:color w:val="000000" w:themeColor="text1"/>
        </w:rPr>
        <w:t>«Бюджетным кодексом Российской Федерации» от 31.07.1998г. №148-ФЗ, Налоговым кодексом Российской Федерации</w:t>
      </w:r>
      <w:r w:rsidR="00976E23" w:rsidRPr="00E90A50">
        <w:rPr>
          <w:color w:val="000000" w:themeColor="text1"/>
        </w:rPr>
        <w:t>, Федеральным законом Российской Федерации от 07.02.</w:t>
      </w:r>
      <w:r w:rsidR="002D19F8" w:rsidRPr="00E90A50">
        <w:rPr>
          <w:color w:val="000000" w:themeColor="text1"/>
        </w:rPr>
        <w:t xml:space="preserve">1992 </w:t>
      </w:r>
      <w:r w:rsidR="00976E23" w:rsidRPr="00E90A50">
        <w:rPr>
          <w:color w:val="000000" w:themeColor="text1"/>
        </w:rPr>
        <w:t>г. №</w:t>
      </w:r>
      <w:r w:rsidR="002D19F8" w:rsidRPr="00E90A50">
        <w:rPr>
          <w:color w:val="000000" w:themeColor="text1"/>
        </w:rPr>
        <w:t>2300-1</w:t>
      </w:r>
      <w:r w:rsidR="00976E23" w:rsidRPr="00E90A50">
        <w:rPr>
          <w:color w:val="000000" w:themeColor="text1"/>
        </w:rPr>
        <w:t xml:space="preserve"> «О </w:t>
      </w:r>
      <w:r w:rsidR="002D19F8" w:rsidRPr="00E90A50">
        <w:rPr>
          <w:color w:val="000000" w:themeColor="text1"/>
        </w:rPr>
        <w:t>защите прав потребителей</w:t>
      </w:r>
      <w:r w:rsidR="00976E23" w:rsidRPr="00E90A50">
        <w:rPr>
          <w:color w:val="000000" w:themeColor="text1"/>
        </w:rPr>
        <w:t xml:space="preserve">», </w:t>
      </w:r>
      <w:r w:rsidRPr="00E90A50">
        <w:rPr>
          <w:color w:val="000000" w:themeColor="text1"/>
        </w:rPr>
        <w:t>Федеральным законом Российской Федерации от 06.10.2003г. №131-ФЗ «Об общих принципах организации местного самоуправления в Российской Федерации»,</w:t>
      </w:r>
      <w:r>
        <w:rPr>
          <w:color w:val="000000" w:themeColor="text1"/>
        </w:rPr>
        <w:t xml:space="preserve"> </w:t>
      </w:r>
      <w:r w:rsidR="002D19F8" w:rsidRPr="00E90A50">
        <w:rPr>
          <w:color w:val="000000" w:themeColor="text1"/>
        </w:rPr>
        <w:t>н</w:t>
      </w:r>
      <w:r w:rsidR="00907341" w:rsidRPr="00E90A50">
        <w:rPr>
          <w:color w:val="000000" w:themeColor="text1"/>
        </w:rPr>
        <w:t xml:space="preserve">а основании </w:t>
      </w:r>
      <w:r w:rsidR="002D19F8" w:rsidRPr="00E90A50">
        <w:rPr>
          <w:color w:val="000000" w:themeColor="text1"/>
        </w:rPr>
        <w:t xml:space="preserve">п. 5.7, </w:t>
      </w:r>
      <w:r w:rsidR="00C84F24" w:rsidRPr="00E90A50">
        <w:rPr>
          <w:color w:val="000000" w:themeColor="text1"/>
        </w:rPr>
        <w:t xml:space="preserve">п.6.3 </w:t>
      </w:r>
      <w:bookmarkStart w:id="11" w:name="_Hlk105506993"/>
      <w:r w:rsidR="00C84F24" w:rsidRPr="00E90A50">
        <w:rPr>
          <w:color w:val="000000" w:themeColor="text1"/>
        </w:rPr>
        <w:t>Устава муниципального казённого учреждения «Административно-хозяйственный центр муниципального образования Куйтунский район»</w:t>
      </w:r>
      <w:bookmarkEnd w:id="11"/>
      <w:r w:rsidR="00F24973" w:rsidRPr="00E90A50">
        <w:rPr>
          <w:color w:val="000000" w:themeColor="text1"/>
        </w:rPr>
        <w:t xml:space="preserve">, </w:t>
      </w:r>
    </w:p>
    <w:p w14:paraId="0B1F5329" w14:textId="77777777" w:rsidR="00B737CF" w:rsidRPr="00F24973" w:rsidRDefault="00907341">
      <w:pPr>
        <w:pStyle w:val="30"/>
        <w:spacing w:after="300"/>
        <w:ind w:firstLine="260"/>
        <w:rPr>
          <w:color w:val="000000" w:themeColor="text1"/>
          <w:sz w:val="24"/>
          <w:szCs w:val="24"/>
        </w:rPr>
      </w:pPr>
      <w:r w:rsidRPr="00F24973">
        <w:rPr>
          <w:color w:val="000000" w:themeColor="text1"/>
          <w:sz w:val="24"/>
          <w:szCs w:val="24"/>
        </w:rPr>
        <w:t>ПРИКАЗЫВАЮ:</w:t>
      </w:r>
    </w:p>
    <w:p w14:paraId="4BC5FF72" w14:textId="3EDBF2DC" w:rsidR="00B737CF" w:rsidRPr="00F24973" w:rsidRDefault="00907341">
      <w:pPr>
        <w:pStyle w:val="30"/>
        <w:numPr>
          <w:ilvl w:val="0"/>
          <w:numId w:val="1"/>
        </w:numPr>
        <w:tabs>
          <w:tab w:val="left" w:pos="1426"/>
        </w:tabs>
        <w:jc w:val="both"/>
        <w:rPr>
          <w:color w:val="000000" w:themeColor="text1"/>
          <w:sz w:val="24"/>
          <w:szCs w:val="24"/>
        </w:rPr>
      </w:pPr>
      <w:bookmarkStart w:id="12" w:name="bookmark0"/>
      <w:bookmarkEnd w:id="12"/>
      <w:r w:rsidRPr="00F24973">
        <w:rPr>
          <w:color w:val="000000" w:themeColor="text1"/>
          <w:sz w:val="24"/>
          <w:szCs w:val="24"/>
        </w:rPr>
        <w:t xml:space="preserve">Утвердить и ввести в действие Положение об оказании платных услуг </w:t>
      </w:r>
      <w:r w:rsidR="00F24973" w:rsidRPr="00F24973">
        <w:rPr>
          <w:color w:val="000000" w:themeColor="text1"/>
          <w:sz w:val="24"/>
          <w:szCs w:val="24"/>
        </w:rPr>
        <w:t>муниципальн</w:t>
      </w:r>
      <w:r w:rsidR="00C77D10">
        <w:rPr>
          <w:color w:val="000000" w:themeColor="text1"/>
          <w:sz w:val="24"/>
          <w:szCs w:val="24"/>
        </w:rPr>
        <w:t>ым</w:t>
      </w:r>
      <w:r w:rsidR="00F24973" w:rsidRPr="00F24973">
        <w:rPr>
          <w:color w:val="000000" w:themeColor="text1"/>
          <w:sz w:val="24"/>
          <w:szCs w:val="24"/>
        </w:rPr>
        <w:t xml:space="preserve"> </w:t>
      </w:r>
      <w:bookmarkStart w:id="13" w:name="_Hlk105506787"/>
      <w:r w:rsidR="00F24973" w:rsidRPr="00F24973">
        <w:rPr>
          <w:color w:val="000000" w:themeColor="text1"/>
          <w:sz w:val="24"/>
          <w:szCs w:val="24"/>
        </w:rPr>
        <w:t>казён</w:t>
      </w:r>
      <w:r w:rsidR="00C77D10">
        <w:rPr>
          <w:color w:val="000000" w:themeColor="text1"/>
          <w:sz w:val="24"/>
          <w:szCs w:val="24"/>
        </w:rPr>
        <w:t>ным</w:t>
      </w:r>
      <w:r w:rsidR="00F24973" w:rsidRPr="00F24973">
        <w:rPr>
          <w:color w:val="000000" w:themeColor="text1"/>
          <w:sz w:val="24"/>
          <w:szCs w:val="24"/>
        </w:rPr>
        <w:t xml:space="preserve"> учрежден</w:t>
      </w:r>
      <w:r w:rsidR="00C77D10">
        <w:rPr>
          <w:color w:val="000000" w:themeColor="text1"/>
          <w:sz w:val="24"/>
          <w:szCs w:val="24"/>
        </w:rPr>
        <w:t>ием</w:t>
      </w:r>
      <w:r w:rsidR="00F24973" w:rsidRPr="00F24973">
        <w:rPr>
          <w:color w:val="000000" w:themeColor="text1"/>
          <w:sz w:val="24"/>
          <w:szCs w:val="24"/>
        </w:rPr>
        <w:t xml:space="preserve"> «Административно-хозяйственный центр муниципального образования Куйтунский район»</w:t>
      </w:r>
    </w:p>
    <w:p w14:paraId="30B9DBA0" w14:textId="12CDAD74" w:rsidR="00B737CF" w:rsidRDefault="00907341">
      <w:pPr>
        <w:pStyle w:val="30"/>
        <w:numPr>
          <w:ilvl w:val="0"/>
          <w:numId w:val="1"/>
        </w:numPr>
        <w:tabs>
          <w:tab w:val="left" w:pos="1426"/>
        </w:tabs>
        <w:spacing w:after="960"/>
        <w:ind w:firstLine="700"/>
        <w:rPr>
          <w:color w:val="000000" w:themeColor="text1"/>
          <w:sz w:val="24"/>
          <w:szCs w:val="24"/>
        </w:rPr>
      </w:pPr>
      <w:bookmarkStart w:id="14" w:name="bookmark1"/>
      <w:bookmarkStart w:id="15" w:name="bookmark2"/>
      <w:bookmarkStart w:id="16" w:name="bookmark3"/>
      <w:bookmarkStart w:id="17" w:name="bookmark4"/>
      <w:bookmarkEnd w:id="13"/>
      <w:bookmarkEnd w:id="14"/>
      <w:bookmarkEnd w:id="15"/>
      <w:bookmarkEnd w:id="16"/>
      <w:bookmarkEnd w:id="17"/>
      <w:r w:rsidRPr="00F24973">
        <w:rPr>
          <w:color w:val="000000" w:themeColor="text1"/>
          <w:sz w:val="24"/>
          <w:szCs w:val="24"/>
        </w:rPr>
        <w:t>Контроль исполнения настоящего приказа оставляю за собой.</w:t>
      </w:r>
    </w:p>
    <w:p w14:paraId="7783EEFD" w14:textId="7B1AA4E5" w:rsidR="00C77D10" w:rsidRPr="00F24973" w:rsidRDefault="00C77D10" w:rsidP="00C77D10">
      <w:pPr>
        <w:pStyle w:val="30"/>
        <w:tabs>
          <w:tab w:val="left" w:pos="1426"/>
        </w:tabs>
        <w:spacing w:after="960"/>
        <w:ind w:left="700" w:firstLine="0"/>
        <w:rPr>
          <w:color w:val="000000" w:themeColor="text1"/>
          <w:sz w:val="24"/>
          <w:szCs w:val="24"/>
        </w:rPr>
      </w:pPr>
      <w:r>
        <w:rPr>
          <w:color w:val="000000" w:themeColor="text1"/>
          <w:sz w:val="24"/>
          <w:szCs w:val="24"/>
        </w:rPr>
        <w:t>Директор МКУ «АХЦ»                                                                      Д.А. Буров.</w:t>
      </w:r>
    </w:p>
    <w:p w14:paraId="4D15E8AD" w14:textId="4834CF37" w:rsidR="00B737CF" w:rsidRPr="00C84F24" w:rsidRDefault="00907341" w:rsidP="00C77D10">
      <w:pPr>
        <w:pStyle w:val="30"/>
        <w:spacing w:after="300"/>
        <w:ind w:firstLine="0"/>
        <w:rPr>
          <w:sz w:val="24"/>
          <w:szCs w:val="24"/>
        </w:rPr>
      </w:pPr>
      <w:r w:rsidRPr="00F24973">
        <w:rPr>
          <w:color w:val="000000" w:themeColor="text1"/>
          <w:sz w:val="24"/>
          <w:szCs w:val="24"/>
        </w:rPr>
        <w:br w:type="page"/>
      </w:r>
    </w:p>
    <w:p w14:paraId="20BEA8E8" w14:textId="77777777" w:rsidR="00C77D10" w:rsidRDefault="00C77D10" w:rsidP="00C77D10">
      <w:pPr>
        <w:pStyle w:val="20"/>
        <w:spacing w:after="2080"/>
        <w:jc w:val="center"/>
        <w:rPr>
          <w:b/>
          <w:bCs/>
        </w:rPr>
      </w:pPr>
      <w:r w:rsidRPr="00C77D10">
        <w:rPr>
          <w:b/>
          <w:bCs/>
        </w:rPr>
        <w:lastRenderedPageBreak/>
        <w:t>МУНИЦИПАЛЬНОЕ КАЗЁННОЕ УЧРЕЖДЕНИЕ</w:t>
      </w:r>
      <w:r w:rsidRPr="00C77D10">
        <w:rPr>
          <w:b/>
          <w:bCs/>
        </w:rPr>
        <w:br/>
        <w:t>«АДМИНИСТРАТИВНО-ХОЗЯЙСТВЕННЫЙ ЦЕНТР МУНИЦИПАЛЬНОГО ОБРАЗОВАНИЯ КУЙТУНСКИЙ РАЙОН</w:t>
      </w:r>
    </w:p>
    <w:p w14:paraId="066C6CF9" w14:textId="12F6CA61" w:rsidR="00B737CF" w:rsidRPr="00C84F24" w:rsidRDefault="00C77D10" w:rsidP="00C77D10">
      <w:pPr>
        <w:pStyle w:val="20"/>
        <w:spacing w:after="2080"/>
        <w:jc w:val="center"/>
      </w:pPr>
      <w:r w:rsidRPr="00C77D10">
        <w:rPr>
          <w:b/>
          <w:bCs/>
        </w:rPr>
        <w:br/>
      </w:r>
      <w:r w:rsidR="00907341" w:rsidRPr="00C84F24">
        <w:rPr>
          <w:b/>
          <w:bCs/>
        </w:rPr>
        <w:t>ПОЛОЖЕНИЕ</w:t>
      </w:r>
    </w:p>
    <w:p w14:paraId="089D3A8B" w14:textId="18F435D9" w:rsidR="00B737CF" w:rsidRPr="00C84F24" w:rsidRDefault="00907341">
      <w:pPr>
        <w:pStyle w:val="20"/>
        <w:spacing w:after="7880"/>
        <w:ind w:firstLine="0"/>
        <w:jc w:val="center"/>
      </w:pPr>
      <w:r w:rsidRPr="00C84F24">
        <w:rPr>
          <w:b/>
          <w:bCs/>
          <w:color w:val="000000"/>
        </w:rPr>
        <w:t xml:space="preserve">об оказании </w:t>
      </w:r>
      <w:r w:rsidRPr="00C84F24">
        <w:rPr>
          <w:b/>
          <w:bCs/>
        </w:rPr>
        <w:t xml:space="preserve">платных услуг Муниципальным </w:t>
      </w:r>
      <w:r w:rsidR="00C77D10" w:rsidRPr="00C77D10">
        <w:rPr>
          <w:b/>
          <w:bCs/>
        </w:rPr>
        <w:t>казённ</w:t>
      </w:r>
      <w:r w:rsidR="00C77D10">
        <w:rPr>
          <w:b/>
          <w:bCs/>
        </w:rPr>
        <w:t>ым</w:t>
      </w:r>
      <w:r w:rsidR="00C77D10" w:rsidRPr="00C77D10">
        <w:rPr>
          <w:b/>
          <w:bCs/>
        </w:rPr>
        <w:t xml:space="preserve"> учреждени</w:t>
      </w:r>
      <w:r w:rsidR="00C77D10">
        <w:rPr>
          <w:b/>
          <w:bCs/>
        </w:rPr>
        <w:t>ем</w:t>
      </w:r>
      <w:r w:rsidR="00C77D10" w:rsidRPr="00C77D10">
        <w:rPr>
          <w:b/>
          <w:bCs/>
        </w:rPr>
        <w:t xml:space="preserve"> «Административно-хозяйственный центр муниципального образования Куйтунский район»</w:t>
      </w:r>
    </w:p>
    <w:p w14:paraId="12DB8ED0" w14:textId="577954DD" w:rsidR="00B737CF" w:rsidRPr="00C84F24" w:rsidRDefault="00C77D10">
      <w:pPr>
        <w:pStyle w:val="20"/>
        <w:ind w:firstLine="0"/>
        <w:jc w:val="center"/>
        <w:sectPr w:rsidR="00B737CF" w:rsidRPr="00C84F24" w:rsidSect="008A0A74">
          <w:pgSz w:w="11900" w:h="16840" w:code="9"/>
          <w:pgMar w:top="1134" w:right="850" w:bottom="1134" w:left="1701" w:header="431" w:footer="997" w:gutter="0"/>
          <w:pgNumType w:start="1"/>
          <w:cols w:space="720"/>
          <w:noEndnote/>
          <w:docGrid w:linePitch="360"/>
          <w:sectPrChange w:id="18" w:author="User" w:date="2022-06-21T10:07:00Z">
            <w:sectPr w:rsidR="00B737CF" w:rsidRPr="00C84F24" w:rsidSect="008A0A74">
              <w:pgSz w:code="0"/>
              <w:pgMar w:top="859" w:right="496" w:bottom="1425" w:left="1765" w:header="431" w:footer="997" w:gutter="0"/>
            </w:sectPr>
          </w:sectPrChange>
        </w:sectPr>
      </w:pPr>
      <w:r>
        <w:rPr>
          <w:b/>
          <w:bCs/>
        </w:rPr>
        <w:t>Куйтун</w:t>
      </w:r>
      <w:r w:rsidR="00907341" w:rsidRPr="00C84F24">
        <w:rPr>
          <w:b/>
          <w:bCs/>
        </w:rPr>
        <w:t>, 202</w:t>
      </w:r>
      <w:r>
        <w:rPr>
          <w:b/>
          <w:bCs/>
        </w:rPr>
        <w:t>2</w:t>
      </w:r>
      <w:r w:rsidR="00907341" w:rsidRPr="00C84F24">
        <w:rPr>
          <w:b/>
          <w:bCs/>
        </w:rPr>
        <w:t xml:space="preserve"> г.</w:t>
      </w:r>
    </w:p>
    <w:p w14:paraId="0C026A67" w14:textId="77777777" w:rsidR="00B737CF" w:rsidRPr="00C84F24" w:rsidRDefault="00907341">
      <w:pPr>
        <w:pStyle w:val="20"/>
        <w:numPr>
          <w:ilvl w:val="0"/>
          <w:numId w:val="2"/>
        </w:numPr>
        <w:tabs>
          <w:tab w:val="left" w:pos="271"/>
        </w:tabs>
        <w:spacing w:line="233" w:lineRule="auto"/>
        <w:ind w:firstLine="0"/>
        <w:jc w:val="center"/>
      </w:pPr>
      <w:bookmarkStart w:id="19" w:name="bookmark5"/>
      <w:bookmarkEnd w:id="19"/>
      <w:r w:rsidRPr="00C84F24">
        <w:rPr>
          <w:b/>
          <w:bCs/>
          <w:color w:val="323136"/>
        </w:rPr>
        <w:lastRenderedPageBreak/>
        <w:t xml:space="preserve">Общие </w:t>
      </w:r>
      <w:r w:rsidRPr="00C84F24">
        <w:rPr>
          <w:b/>
          <w:bCs/>
        </w:rPr>
        <w:t>положения</w:t>
      </w:r>
    </w:p>
    <w:p w14:paraId="53B8A4AB" w14:textId="77777777" w:rsidR="00B737CF" w:rsidRPr="00A428EB" w:rsidRDefault="00907341">
      <w:pPr>
        <w:pStyle w:val="20"/>
        <w:numPr>
          <w:ilvl w:val="1"/>
          <w:numId w:val="2"/>
        </w:numPr>
        <w:tabs>
          <w:tab w:val="left" w:pos="1051"/>
        </w:tabs>
        <w:spacing w:line="233" w:lineRule="auto"/>
        <w:ind w:firstLine="460"/>
        <w:jc w:val="both"/>
        <w:rPr>
          <w:color w:val="000000" w:themeColor="text1"/>
        </w:rPr>
      </w:pPr>
      <w:bookmarkStart w:id="20" w:name="bookmark6"/>
      <w:bookmarkEnd w:id="20"/>
      <w:r w:rsidRPr="00A428EB">
        <w:rPr>
          <w:color w:val="000000" w:themeColor="text1"/>
        </w:rPr>
        <w:t>Настоящее Положение разработано в соответствии со следующими нормативными правовыми актами:</w:t>
      </w:r>
    </w:p>
    <w:p w14:paraId="6D921740" w14:textId="36A7C14B" w:rsidR="00B737CF" w:rsidRDefault="00907341">
      <w:pPr>
        <w:pStyle w:val="20"/>
        <w:numPr>
          <w:ilvl w:val="0"/>
          <w:numId w:val="3"/>
        </w:numPr>
        <w:tabs>
          <w:tab w:val="left" w:pos="629"/>
        </w:tabs>
        <w:spacing w:line="233" w:lineRule="auto"/>
        <w:ind w:firstLine="400"/>
        <w:jc w:val="both"/>
        <w:rPr>
          <w:color w:val="000000" w:themeColor="text1"/>
        </w:rPr>
      </w:pPr>
      <w:bookmarkStart w:id="21" w:name="bookmark7"/>
      <w:bookmarkEnd w:id="21"/>
      <w:r w:rsidRPr="00A428EB">
        <w:rPr>
          <w:color w:val="000000" w:themeColor="text1"/>
        </w:rPr>
        <w:t>Гражданским кодексом Российской Федерации;</w:t>
      </w:r>
    </w:p>
    <w:p w14:paraId="5CAF2C84" w14:textId="2FF59A5D" w:rsidR="002D19F8" w:rsidRDefault="002D19F8">
      <w:pPr>
        <w:pStyle w:val="20"/>
        <w:numPr>
          <w:ilvl w:val="0"/>
          <w:numId w:val="3"/>
        </w:numPr>
        <w:tabs>
          <w:tab w:val="left" w:pos="629"/>
        </w:tabs>
        <w:spacing w:line="233" w:lineRule="auto"/>
        <w:ind w:firstLine="400"/>
        <w:jc w:val="both"/>
        <w:rPr>
          <w:color w:val="000000" w:themeColor="text1"/>
        </w:rPr>
      </w:pPr>
      <w:r>
        <w:rPr>
          <w:color w:val="000000" w:themeColor="text1"/>
        </w:rPr>
        <w:t>Налоговым кодексом Российской Федерации;</w:t>
      </w:r>
    </w:p>
    <w:p w14:paraId="7C2FA9B7" w14:textId="473181A3" w:rsidR="002D19F8" w:rsidRDefault="002D19F8">
      <w:pPr>
        <w:pStyle w:val="20"/>
        <w:numPr>
          <w:ilvl w:val="0"/>
          <w:numId w:val="3"/>
        </w:numPr>
        <w:tabs>
          <w:tab w:val="left" w:pos="629"/>
        </w:tabs>
        <w:spacing w:line="233" w:lineRule="auto"/>
        <w:ind w:firstLine="400"/>
        <w:jc w:val="both"/>
        <w:rPr>
          <w:color w:val="000000" w:themeColor="text1"/>
        </w:rPr>
      </w:pPr>
      <w:r>
        <w:rPr>
          <w:color w:val="000000" w:themeColor="text1"/>
        </w:rPr>
        <w:t>Бюджетным кодексом Российской Федерации от31.07.1998 г. №145-ФЗ;</w:t>
      </w:r>
    </w:p>
    <w:p w14:paraId="0FA0BBDD" w14:textId="11587ED7" w:rsidR="002D19F8" w:rsidRPr="00A428EB" w:rsidRDefault="002D19F8">
      <w:pPr>
        <w:pStyle w:val="20"/>
        <w:numPr>
          <w:ilvl w:val="0"/>
          <w:numId w:val="3"/>
        </w:numPr>
        <w:tabs>
          <w:tab w:val="left" w:pos="629"/>
        </w:tabs>
        <w:spacing w:line="233" w:lineRule="auto"/>
        <w:ind w:firstLine="400"/>
        <w:jc w:val="both"/>
        <w:rPr>
          <w:color w:val="000000" w:themeColor="text1"/>
        </w:rPr>
      </w:pPr>
      <w:r w:rsidRPr="002D19F8">
        <w:rPr>
          <w:color w:val="000000" w:themeColor="text1"/>
        </w:rPr>
        <w:t>Федеральным законом Российской Федерации от 12.01.1996г. №7-ФЗ «О некоммерческих организациях»,</w:t>
      </w:r>
    </w:p>
    <w:p w14:paraId="37AE4A4A" w14:textId="51472421" w:rsidR="00B737CF" w:rsidRDefault="00907341">
      <w:pPr>
        <w:pStyle w:val="20"/>
        <w:numPr>
          <w:ilvl w:val="0"/>
          <w:numId w:val="3"/>
        </w:numPr>
        <w:tabs>
          <w:tab w:val="left" w:pos="629"/>
        </w:tabs>
        <w:spacing w:after="120" w:line="230" w:lineRule="auto"/>
        <w:ind w:firstLine="460"/>
        <w:jc w:val="both"/>
        <w:rPr>
          <w:color w:val="000000" w:themeColor="text1"/>
        </w:rPr>
      </w:pPr>
      <w:bookmarkStart w:id="22" w:name="bookmark8"/>
      <w:bookmarkStart w:id="23" w:name="bookmark9"/>
      <w:bookmarkStart w:id="24" w:name="bookmark10"/>
      <w:bookmarkEnd w:id="22"/>
      <w:bookmarkEnd w:id="23"/>
      <w:bookmarkEnd w:id="24"/>
      <w:r w:rsidRPr="00A428EB">
        <w:rPr>
          <w:color w:val="000000" w:themeColor="text1"/>
        </w:rPr>
        <w:t>Федеральным законом Российской Федерации от 07.02.1992 № 2300-1 «О защите прав потребителей»;</w:t>
      </w:r>
    </w:p>
    <w:p w14:paraId="3141DEA1" w14:textId="4B1FAB35" w:rsidR="002D19F8" w:rsidRPr="00E90A50" w:rsidRDefault="002D19F8" w:rsidP="002379D4">
      <w:pPr>
        <w:pStyle w:val="20"/>
        <w:numPr>
          <w:ilvl w:val="0"/>
          <w:numId w:val="3"/>
        </w:numPr>
        <w:tabs>
          <w:tab w:val="left" w:pos="629"/>
        </w:tabs>
        <w:spacing w:after="120" w:line="230" w:lineRule="auto"/>
        <w:ind w:firstLine="460"/>
        <w:jc w:val="both"/>
        <w:rPr>
          <w:color w:val="000000" w:themeColor="text1"/>
        </w:rPr>
      </w:pPr>
      <w:bookmarkStart w:id="25" w:name="_Hlk106633931"/>
      <w:r w:rsidRPr="00E90A50">
        <w:rPr>
          <w:color w:val="000000" w:themeColor="text1"/>
        </w:rPr>
        <w:t>Федеральным законом Российской Федерации от 06.10.2003г. №131-ФЗ «Об общих принципах организации местного самоуправления в Российской Федерации»,</w:t>
      </w:r>
    </w:p>
    <w:p w14:paraId="33675A55" w14:textId="75CEB032" w:rsidR="00B737CF" w:rsidRPr="00A428EB" w:rsidRDefault="00C77D10" w:rsidP="00C77D10">
      <w:pPr>
        <w:pStyle w:val="20"/>
        <w:tabs>
          <w:tab w:val="left" w:pos="629"/>
        </w:tabs>
        <w:ind w:firstLine="0"/>
        <w:jc w:val="both"/>
        <w:rPr>
          <w:color w:val="000000" w:themeColor="text1"/>
        </w:rPr>
      </w:pPr>
      <w:bookmarkStart w:id="26" w:name="bookmark11"/>
      <w:bookmarkStart w:id="27" w:name="bookmark12"/>
      <w:bookmarkStart w:id="28" w:name="bookmark13"/>
      <w:bookmarkStart w:id="29" w:name="bookmark14"/>
      <w:bookmarkStart w:id="30" w:name="bookmark15"/>
      <w:bookmarkEnd w:id="25"/>
      <w:bookmarkEnd w:id="26"/>
      <w:bookmarkEnd w:id="27"/>
      <w:bookmarkEnd w:id="28"/>
      <w:bookmarkEnd w:id="29"/>
      <w:bookmarkEnd w:id="30"/>
      <w:r w:rsidRPr="00A428EB">
        <w:rPr>
          <w:color w:val="000000" w:themeColor="text1"/>
        </w:rPr>
        <w:t xml:space="preserve">        - Устава муниципального казённого учреждения «Административно-хозяйственный центр муниципального образования Куйтунский район» </w:t>
      </w:r>
      <w:r w:rsidR="00907341" w:rsidRPr="00A428EB">
        <w:rPr>
          <w:color w:val="000000" w:themeColor="text1"/>
        </w:rPr>
        <w:t>и иными нормативными правовыми актами.</w:t>
      </w:r>
    </w:p>
    <w:p w14:paraId="1F014307" w14:textId="1DBBB8F1" w:rsidR="00B737CF" w:rsidRPr="00A428EB" w:rsidRDefault="00907341">
      <w:pPr>
        <w:pStyle w:val="20"/>
        <w:numPr>
          <w:ilvl w:val="1"/>
          <w:numId w:val="2"/>
        </w:numPr>
        <w:tabs>
          <w:tab w:val="left" w:pos="881"/>
        </w:tabs>
        <w:ind w:firstLine="460"/>
        <w:jc w:val="both"/>
        <w:rPr>
          <w:color w:val="000000" w:themeColor="text1"/>
        </w:rPr>
      </w:pPr>
      <w:bookmarkStart w:id="31" w:name="bookmark16"/>
      <w:bookmarkEnd w:id="31"/>
      <w:r w:rsidRPr="00A428EB">
        <w:rPr>
          <w:color w:val="000000" w:themeColor="text1"/>
        </w:rPr>
        <w:t xml:space="preserve">Настоящее Положение вводится в целях упорядочения финансово-хозяйственной деятельности </w:t>
      </w:r>
      <w:r w:rsidR="00A428EB" w:rsidRPr="00A428EB">
        <w:rPr>
          <w:color w:val="000000" w:themeColor="text1"/>
        </w:rPr>
        <w:t xml:space="preserve">муниципального казённого учреждения «Административно-хозяйственный центр муниципального образования Куйтунский район» </w:t>
      </w:r>
      <w:r w:rsidRPr="00A428EB">
        <w:rPr>
          <w:color w:val="000000" w:themeColor="text1"/>
        </w:rPr>
        <w:t>(далее - Учреждение) и определяет порядок предоставления платных услуг и использование средств от их оказания в Учреждении.</w:t>
      </w:r>
    </w:p>
    <w:p w14:paraId="0E751659" w14:textId="2E85F566" w:rsidR="00B737CF" w:rsidRPr="00A428EB" w:rsidRDefault="00907341">
      <w:pPr>
        <w:pStyle w:val="20"/>
        <w:numPr>
          <w:ilvl w:val="1"/>
          <w:numId w:val="2"/>
        </w:numPr>
        <w:tabs>
          <w:tab w:val="left" w:pos="876"/>
        </w:tabs>
        <w:ind w:firstLine="460"/>
        <w:jc w:val="both"/>
        <w:rPr>
          <w:color w:val="000000" w:themeColor="text1"/>
        </w:rPr>
      </w:pPr>
      <w:bookmarkStart w:id="32" w:name="bookmark17"/>
      <w:bookmarkEnd w:id="32"/>
      <w:r w:rsidRPr="00A428EB">
        <w:rPr>
          <w:color w:val="000000" w:themeColor="text1"/>
        </w:rPr>
        <w:t xml:space="preserve">Учреждение предоставляет платные услуги в целях улучшения качества услуг, привлечения дополнительных финансовых средств для развития и совершенствования материально - технической базы Учреждения и </w:t>
      </w:r>
      <w:r w:rsidR="00A428EB">
        <w:rPr>
          <w:color w:val="000000" w:themeColor="text1"/>
        </w:rPr>
        <w:t>дополнительного денежного поощрения</w:t>
      </w:r>
      <w:r w:rsidRPr="00A428EB">
        <w:rPr>
          <w:color w:val="000000" w:themeColor="text1"/>
        </w:rPr>
        <w:t xml:space="preserve"> его сотрудников.</w:t>
      </w:r>
    </w:p>
    <w:p w14:paraId="3CE70DA7" w14:textId="77777777" w:rsidR="00B737CF" w:rsidRPr="00A428EB" w:rsidRDefault="00907341">
      <w:pPr>
        <w:pStyle w:val="20"/>
        <w:numPr>
          <w:ilvl w:val="1"/>
          <w:numId w:val="2"/>
        </w:numPr>
        <w:tabs>
          <w:tab w:val="left" w:pos="852"/>
        </w:tabs>
        <w:ind w:firstLine="400"/>
        <w:jc w:val="both"/>
        <w:rPr>
          <w:color w:val="000000" w:themeColor="text1"/>
        </w:rPr>
      </w:pPr>
      <w:bookmarkStart w:id="33" w:name="bookmark18"/>
      <w:bookmarkEnd w:id="33"/>
      <w:r w:rsidRPr="00A428EB">
        <w:rPr>
          <w:color w:val="000000" w:themeColor="text1"/>
        </w:rPr>
        <w:t>Основные понятия и определения, используемые в настоящем Положении:</w:t>
      </w:r>
    </w:p>
    <w:p w14:paraId="070397CA" w14:textId="77777777" w:rsidR="00B737CF" w:rsidRPr="00A428EB" w:rsidRDefault="00907341">
      <w:pPr>
        <w:pStyle w:val="20"/>
        <w:ind w:firstLine="460"/>
        <w:jc w:val="both"/>
        <w:rPr>
          <w:color w:val="000000" w:themeColor="text1"/>
        </w:rPr>
      </w:pPr>
      <w:r w:rsidRPr="00A428EB">
        <w:rPr>
          <w:b/>
          <w:bCs/>
          <w:color w:val="000000" w:themeColor="text1"/>
        </w:rPr>
        <w:t xml:space="preserve">заказчик </w:t>
      </w:r>
      <w:r w:rsidRPr="00A428EB">
        <w:rPr>
          <w:color w:val="000000" w:themeColor="text1"/>
        </w:rPr>
        <w:t>- физическое и (или) юридическое лицо, имеющее намерение заказать либо заказывающее платные или иные услуги для себя или иных лиц на основании договора;</w:t>
      </w:r>
    </w:p>
    <w:p w14:paraId="2FE2C4E0" w14:textId="5636209E" w:rsidR="00B737CF" w:rsidRPr="00A428EB" w:rsidRDefault="00907341">
      <w:pPr>
        <w:pStyle w:val="20"/>
        <w:spacing w:line="276" w:lineRule="auto"/>
        <w:ind w:firstLine="460"/>
        <w:jc w:val="both"/>
        <w:rPr>
          <w:color w:val="000000" w:themeColor="text1"/>
        </w:rPr>
      </w:pPr>
      <w:r w:rsidRPr="00A428EB">
        <w:rPr>
          <w:b/>
          <w:bCs/>
          <w:color w:val="000000" w:themeColor="text1"/>
        </w:rPr>
        <w:t xml:space="preserve">исполнитель - </w:t>
      </w:r>
      <w:r w:rsidRPr="00A428EB">
        <w:rPr>
          <w:color w:val="000000" w:themeColor="text1"/>
        </w:rPr>
        <w:t>организация независимо от ее организационно-правовой формы, выполняющая работы или оказывающая услуги заказчикам по возмездному договору. Применительно к настоящему Положению</w:t>
      </w:r>
      <w:r w:rsidR="00C45DFE">
        <w:rPr>
          <w:color w:val="000000" w:themeColor="text1"/>
        </w:rPr>
        <w:t>,</w:t>
      </w:r>
      <w:r w:rsidRPr="00A428EB">
        <w:rPr>
          <w:color w:val="000000" w:themeColor="text1"/>
        </w:rPr>
        <w:t xml:space="preserve"> исполнителем является </w:t>
      </w:r>
      <w:r w:rsidR="00A428EB">
        <w:rPr>
          <w:color w:val="000000" w:themeColor="text1"/>
        </w:rPr>
        <w:t>МКУ «АХЦ»</w:t>
      </w:r>
    </w:p>
    <w:p w14:paraId="29A78A76" w14:textId="600F9BDF" w:rsidR="00B737CF" w:rsidRPr="00A428EB" w:rsidRDefault="00907341">
      <w:pPr>
        <w:pStyle w:val="20"/>
        <w:ind w:firstLine="460"/>
        <w:jc w:val="both"/>
        <w:rPr>
          <w:color w:val="000000" w:themeColor="text1"/>
        </w:rPr>
      </w:pPr>
      <w:r w:rsidRPr="00A428EB">
        <w:rPr>
          <w:b/>
          <w:bCs/>
          <w:color w:val="000000" w:themeColor="text1"/>
        </w:rPr>
        <w:t xml:space="preserve">учреждение - </w:t>
      </w:r>
      <w:r w:rsidR="00A428EB" w:rsidRPr="00A428EB">
        <w:rPr>
          <w:color w:val="000000" w:themeColor="text1"/>
        </w:rPr>
        <w:t>муниципально</w:t>
      </w:r>
      <w:r w:rsidR="00A428EB">
        <w:rPr>
          <w:color w:val="000000" w:themeColor="text1"/>
        </w:rPr>
        <w:t>е</w:t>
      </w:r>
      <w:r w:rsidR="00A428EB" w:rsidRPr="00A428EB">
        <w:rPr>
          <w:color w:val="000000" w:themeColor="text1"/>
        </w:rPr>
        <w:t xml:space="preserve"> казённо</w:t>
      </w:r>
      <w:r w:rsidR="00A428EB">
        <w:rPr>
          <w:color w:val="000000" w:themeColor="text1"/>
        </w:rPr>
        <w:t>е</w:t>
      </w:r>
      <w:r w:rsidR="00A428EB" w:rsidRPr="00A428EB">
        <w:rPr>
          <w:color w:val="000000" w:themeColor="text1"/>
        </w:rPr>
        <w:t xml:space="preserve"> учреждени</w:t>
      </w:r>
      <w:r w:rsidR="00A428EB">
        <w:rPr>
          <w:color w:val="000000" w:themeColor="text1"/>
        </w:rPr>
        <w:t>е</w:t>
      </w:r>
      <w:r w:rsidR="00A428EB" w:rsidRPr="00A428EB">
        <w:rPr>
          <w:color w:val="000000" w:themeColor="text1"/>
        </w:rPr>
        <w:t xml:space="preserve"> «Административно-хозяйственный центр муниципального образования Куйтунский район»</w:t>
      </w:r>
    </w:p>
    <w:p w14:paraId="1B77967A" w14:textId="77777777" w:rsidR="00B737CF" w:rsidRPr="00A428EB" w:rsidRDefault="00907341">
      <w:pPr>
        <w:pStyle w:val="20"/>
        <w:ind w:firstLine="460"/>
        <w:jc w:val="both"/>
        <w:rPr>
          <w:color w:val="000000" w:themeColor="text1"/>
        </w:rPr>
      </w:pPr>
      <w:r w:rsidRPr="00A428EB">
        <w:rPr>
          <w:b/>
          <w:bCs/>
          <w:color w:val="000000" w:themeColor="text1"/>
        </w:rPr>
        <w:t xml:space="preserve">платные услуги - </w:t>
      </w:r>
      <w:r w:rsidRPr="00A428EB">
        <w:rPr>
          <w:color w:val="000000" w:themeColor="text1"/>
        </w:rPr>
        <w:t>услуги, оказываемые для граждан и юридических лиц за плату и на одинаковых при оказании однородных услуг условиях.</w:t>
      </w:r>
    </w:p>
    <w:p w14:paraId="55D49658" w14:textId="190DF834" w:rsidR="00B737CF" w:rsidRDefault="00E90A50">
      <w:pPr>
        <w:pStyle w:val="20"/>
        <w:numPr>
          <w:ilvl w:val="1"/>
          <w:numId w:val="2"/>
        </w:numPr>
        <w:tabs>
          <w:tab w:val="left" w:pos="881"/>
        </w:tabs>
        <w:ind w:firstLine="460"/>
        <w:jc w:val="both"/>
        <w:rPr>
          <w:color w:val="000000" w:themeColor="text1"/>
        </w:rPr>
      </w:pPr>
      <w:bookmarkStart w:id="34" w:name="bookmark19"/>
      <w:bookmarkEnd w:id="34"/>
      <w:r>
        <w:rPr>
          <w:color w:val="000000" w:themeColor="text1"/>
        </w:rPr>
        <w:t>Виды деятельности приносящие доходы (платные услуги)</w:t>
      </w:r>
      <w:r w:rsidR="00907341" w:rsidRPr="00A428EB">
        <w:rPr>
          <w:color w:val="000000" w:themeColor="text1"/>
        </w:rPr>
        <w:t>:</w:t>
      </w:r>
      <w:r w:rsidR="00C45DFE">
        <w:rPr>
          <w:color w:val="000000" w:themeColor="text1"/>
        </w:rPr>
        <w:t xml:space="preserve"> </w:t>
      </w:r>
    </w:p>
    <w:p w14:paraId="015E7E78" w14:textId="758E42BC" w:rsidR="00C45DFE" w:rsidRDefault="00C45DFE" w:rsidP="00C45DFE">
      <w:pPr>
        <w:pStyle w:val="20"/>
        <w:tabs>
          <w:tab w:val="left" w:pos="881"/>
        </w:tabs>
        <w:ind w:left="460" w:firstLine="0"/>
        <w:jc w:val="both"/>
        <w:rPr>
          <w:color w:val="000000" w:themeColor="text1"/>
        </w:rPr>
      </w:pPr>
      <w:r>
        <w:rPr>
          <w:color w:val="000000" w:themeColor="text1"/>
        </w:rPr>
        <w:t xml:space="preserve">       - грейдирование дорог;</w:t>
      </w:r>
    </w:p>
    <w:p w14:paraId="6DA3115E" w14:textId="3D26165A" w:rsidR="00C45DFE" w:rsidRDefault="00C45DFE" w:rsidP="00C45DFE">
      <w:pPr>
        <w:pStyle w:val="20"/>
        <w:tabs>
          <w:tab w:val="left" w:pos="881"/>
        </w:tabs>
        <w:ind w:left="460" w:firstLine="0"/>
        <w:jc w:val="both"/>
        <w:rPr>
          <w:color w:val="000000" w:themeColor="text1"/>
        </w:rPr>
      </w:pPr>
      <w:r>
        <w:rPr>
          <w:color w:val="000000" w:themeColor="text1"/>
        </w:rPr>
        <w:t xml:space="preserve">       - нарезка водоотводных канав;</w:t>
      </w:r>
    </w:p>
    <w:p w14:paraId="35FB0762" w14:textId="57583191" w:rsidR="00C45DFE" w:rsidRDefault="00C45DFE" w:rsidP="00C45DFE">
      <w:pPr>
        <w:pStyle w:val="20"/>
        <w:tabs>
          <w:tab w:val="left" w:pos="881"/>
        </w:tabs>
        <w:ind w:left="460" w:firstLine="0"/>
        <w:jc w:val="both"/>
        <w:rPr>
          <w:color w:val="000000" w:themeColor="text1"/>
        </w:rPr>
      </w:pPr>
      <w:r>
        <w:rPr>
          <w:color w:val="000000" w:themeColor="text1"/>
        </w:rPr>
        <w:t xml:space="preserve">       - очистка дорог от снега;</w:t>
      </w:r>
    </w:p>
    <w:p w14:paraId="57C70D13" w14:textId="374AF24D" w:rsidR="00C45DFE" w:rsidRPr="00C45DFE" w:rsidRDefault="00A428EB" w:rsidP="00C45DFE">
      <w:pPr>
        <w:pStyle w:val="20"/>
        <w:tabs>
          <w:tab w:val="left" w:pos="881"/>
        </w:tabs>
        <w:jc w:val="both"/>
        <w:rPr>
          <w:color w:val="000000" w:themeColor="text1"/>
        </w:rPr>
      </w:pPr>
      <w:r>
        <w:rPr>
          <w:color w:val="000000" w:themeColor="text1"/>
        </w:rPr>
        <w:tab/>
        <w:t>-</w:t>
      </w:r>
      <w:r w:rsidR="00C45DFE" w:rsidRPr="00C45DFE">
        <w:rPr>
          <w:color w:val="000000" w:themeColor="text1"/>
        </w:rPr>
        <w:t xml:space="preserve"> производство земляных работ;</w:t>
      </w:r>
    </w:p>
    <w:p w14:paraId="7483CD29" w14:textId="5C7D83CC" w:rsidR="00A428EB" w:rsidRPr="00A428EB" w:rsidRDefault="00C45DFE" w:rsidP="00C45DFE">
      <w:pPr>
        <w:pStyle w:val="20"/>
        <w:tabs>
          <w:tab w:val="left" w:pos="881"/>
        </w:tabs>
        <w:ind w:firstLine="0"/>
        <w:jc w:val="both"/>
        <w:rPr>
          <w:color w:val="000000" w:themeColor="text1"/>
        </w:rPr>
      </w:pPr>
      <w:r>
        <w:rPr>
          <w:color w:val="000000" w:themeColor="text1"/>
        </w:rPr>
        <w:t xml:space="preserve">              </w:t>
      </w:r>
      <w:r w:rsidRPr="00C45DFE">
        <w:rPr>
          <w:color w:val="000000" w:themeColor="text1"/>
        </w:rPr>
        <w:t>-</w:t>
      </w:r>
      <w:r>
        <w:rPr>
          <w:color w:val="000000" w:themeColor="text1"/>
        </w:rPr>
        <w:t xml:space="preserve"> </w:t>
      </w:r>
      <w:r w:rsidRPr="00C45DFE">
        <w:rPr>
          <w:color w:val="000000" w:themeColor="text1"/>
        </w:rPr>
        <w:t>очистка, планировка участков территорий населённых пунктов в плане благоустройства</w:t>
      </w:r>
    </w:p>
    <w:p w14:paraId="315C1A38" w14:textId="77777777" w:rsidR="00B737CF" w:rsidRPr="00A428EB" w:rsidRDefault="00907341">
      <w:pPr>
        <w:pStyle w:val="20"/>
        <w:numPr>
          <w:ilvl w:val="1"/>
          <w:numId w:val="2"/>
        </w:numPr>
        <w:tabs>
          <w:tab w:val="left" w:pos="972"/>
        </w:tabs>
        <w:ind w:firstLine="480"/>
        <w:jc w:val="both"/>
        <w:rPr>
          <w:color w:val="000000" w:themeColor="text1"/>
        </w:rPr>
      </w:pPr>
      <w:bookmarkStart w:id="35" w:name="bookmark20"/>
      <w:bookmarkStart w:id="36" w:name="bookmark24"/>
      <w:bookmarkEnd w:id="35"/>
      <w:bookmarkEnd w:id="36"/>
      <w:r w:rsidRPr="00A428EB">
        <w:rPr>
          <w:color w:val="000000" w:themeColor="text1"/>
        </w:rPr>
        <w:t>Платные услуги не могут быть оказаны вместо деятельности, осуществляемой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услуг, возвращаются лицам, оплатившим эти услуги.</w:t>
      </w:r>
    </w:p>
    <w:p w14:paraId="3566A804" w14:textId="5F6590A7" w:rsidR="00B737CF" w:rsidRPr="00A428EB" w:rsidRDefault="00907341">
      <w:pPr>
        <w:pStyle w:val="20"/>
        <w:numPr>
          <w:ilvl w:val="1"/>
          <w:numId w:val="2"/>
        </w:numPr>
        <w:tabs>
          <w:tab w:val="left" w:pos="1012"/>
        </w:tabs>
        <w:ind w:firstLine="560"/>
        <w:jc w:val="both"/>
        <w:rPr>
          <w:color w:val="000000" w:themeColor="text1"/>
        </w:rPr>
      </w:pPr>
      <w:bookmarkStart w:id="37" w:name="bookmark25"/>
      <w:bookmarkEnd w:id="37"/>
      <w:r w:rsidRPr="00A428EB">
        <w:rPr>
          <w:color w:val="000000" w:themeColor="text1"/>
        </w:rPr>
        <w:t>Отказ Заказчика от предлагаемых ему платных услуг не может быть причиной изменения объема</w:t>
      </w:r>
      <w:r w:rsidR="0005306C">
        <w:rPr>
          <w:color w:val="000000" w:themeColor="text1"/>
        </w:rPr>
        <w:t>,</w:t>
      </w:r>
      <w:r w:rsidRPr="00A428EB">
        <w:rPr>
          <w:color w:val="000000" w:themeColor="text1"/>
        </w:rPr>
        <w:t xml:space="preserve"> и условий</w:t>
      </w:r>
      <w:r w:rsidR="0005306C">
        <w:rPr>
          <w:color w:val="000000" w:themeColor="text1"/>
        </w:rPr>
        <w:t>,</w:t>
      </w:r>
      <w:r w:rsidRPr="00A428EB">
        <w:rPr>
          <w:color w:val="000000" w:themeColor="text1"/>
        </w:rPr>
        <w:t xml:space="preserve"> уже предоставляемых ему Учреждением основных услуг.</w:t>
      </w:r>
    </w:p>
    <w:p w14:paraId="3E487AD8" w14:textId="77777777" w:rsidR="00B737CF" w:rsidRPr="00A428EB" w:rsidRDefault="00907341">
      <w:pPr>
        <w:pStyle w:val="20"/>
        <w:numPr>
          <w:ilvl w:val="1"/>
          <w:numId w:val="2"/>
        </w:numPr>
        <w:tabs>
          <w:tab w:val="left" w:pos="1012"/>
        </w:tabs>
        <w:ind w:firstLine="560"/>
        <w:jc w:val="both"/>
        <w:rPr>
          <w:color w:val="000000" w:themeColor="text1"/>
        </w:rPr>
      </w:pPr>
      <w:bookmarkStart w:id="38" w:name="bookmark26"/>
      <w:bookmarkEnd w:id="38"/>
      <w:r w:rsidRPr="00A428EB">
        <w:rPr>
          <w:color w:val="000000" w:themeColor="text1"/>
        </w:rPr>
        <w:t>Учреждение обязано обеспечить Заказчику оказание платных услуг в полном объеме в соответствии с условиями договора.</w:t>
      </w:r>
    </w:p>
    <w:p w14:paraId="7D9D7EB1" w14:textId="77777777" w:rsidR="00B737CF" w:rsidRPr="00A428EB" w:rsidRDefault="00907341">
      <w:pPr>
        <w:pStyle w:val="20"/>
        <w:numPr>
          <w:ilvl w:val="1"/>
          <w:numId w:val="2"/>
        </w:numPr>
        <w:tabs>
          <w:tab w:val="left" w:pos="1017"/>
        </w:tabs>
        <w:ind w:firstLine="560"/>
        <w:jc w:val="both"/>
        <w:rPr>
          <w:color w:val="000000" w:themeColor="text1"/>
        </w:rPr>
      </w:pPr>
      <w:bookmarkStart w:id="39" w:name="bookmark27"/>
      <w:bookmarkEnd w:id="39"/>
      <w:r w:rsidRPr="00A428EB">
        <w:rPr>
          <w:color w:val="000000" w:themeColor="text1"/>
        </w:rPr>
        <w:t>Оказание платных услуг не может наносить ущерб или ухудшать качество предоставления основных услуг, которые Учреждение обязано оказывать бесплатно.</w:t>
      </w:r>
    </w:p>
    <w:p w14:paraId="1E123E6B" w14:textId="555F4217" w:rsidR="00B737CF" w:rsidRDefault="00907341">
      <w:pPr>
        <w:pStyle w:val="20"/>
        <w:numPr>
          <w:ilvl w:val="1"/>
          <w:numId w:val="2"/>
        </w:numPr>
        <w:tabs>
          <w:tab w:val="left" w:pos="1156"/>
        </w:tabs>
        <w:spacing w:after="280"/>
        <w:ind w:firstLine="560"/>
        <w:jc w:val="both"/>
        <w:rPr>
          <w:color w:val="000000" w:themeColor="text1"/>
        </w:rPr>
      </w:pPr>
      <w:bookmarkStart w:id="40" w:name="bookmark28"/>
      <w:bookmarkEnd w:id="40"/>
      <w:r w:rsidRPr="00A428EB">
        <w:rPr>
          <w:color w:val="000000" w:themeColor="text1"/>
        </w:rPr>
        <w:lastRenderedPageBreak/>
        <w:t>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w:t>
      </w:r>
      <w:r w:rsidR="0097362D">
        <w:rPr>
          <w:color w:val="000000" w:themeColor="text1"/>
        </w:rPr>
        <w:t>т</w:t>
      </w:r>
      <w:r w:rsidRPr="00A428EB">
        <w:rPr>
          <w:color w:val="000000" w:themeColor="text1"/>
        </w:rPr>
        <w:t xml:space="preserve"> быть причиной уменьшения объема предоставляемых ему основных услуг.</w:t>
      </w:r>
    </w:p>
    <w:p w14:paraId="427760CB" w14:textId="564266C2" w:rsidR="00871121" w:rsidRDefault="00871121">
      <w:pPr>
        <w:pStyle w:val="20"/>
        <w:numPr>
          <w:ilvl w:val="1"/>
          <w:numId w:val="2"/>
        </w:numPr>
        <w:tabs>
          <w:tab w:val="left" w:pos="1156"/>
        </w:tabs>
        <w:spacing w:after="280"/>
        <w:ind w:firstLine="560"/>
        <w:jc w:val="both"/>
        <w:rPr>
          <w:color w:val="000000" w:themeColor="text1"/>
        </w:rPr>
      </w:pPr>
      <w:r>
        <w:rPr>
          <w:color w:val="000000" w:themeColor="text1"/>
        </w:rPr>
        <w:t>Цели и задачи оказывания платных услуг учреждением:</w:t>
      </w:r>
    </w:p>
    <w:p w14:paraId="4C6CF60B" w14:textId="2B831613" w:rsidR="00871121" w:rsidRDefault="00871121" w:rsidP="00871121">
      <w:pPr>
        <w:pStyle w:val="20"/>
        <w:tabs>
          <w:tab w:val="left" w:pos="1156"/>
        </w:tabs>
        <w:spacing w:after="280"/>
        <w:ind w:left="560" w:firstLine="0"/>
        <w:jc w:val="both"/>
        <w:rPr>
          <w:color w:val="000000" w:themeColor="text1"/>
        </w:rPr>
      </w:pPr>
      <w:r>
        <w:rPr>
          <w:color w:val="000000" w:themeColor="text1"/>
        </w:rPr>
        <w:t>- целью оказания платных услуг является привлечение дополнительных финансовых средств для нужд учреждения;</w:t>
      </w:r>
    </w:p>
    <w:p w14:paraId="5EF2B370" w14:textId="3A467F50" w:rsidR="00871121" w:rsidRPr="00A428EB" w:rsidRDefault="00871121" w:rsidP="00871121">
      <w:pPr>
        <w:pStyle w:val="20"/>
        <w:tabs>
          <w:tab w:val="left" w:pos="1156"/>
        </w:tabs>
        <w:spacing w:after="280"/>
        <w:ind w:left="560" w:firstLine="0"/>
        <w:jc w:val="both"/>
        <w:rPr>
          <w:color w:val="000000" w:themeColor="text1"/>
        </w:rPr>
      </w:pPr>
      <w:r>
        <w:rPr>
          <w:color w:val="000000" w:themeColor="text1"/>
        </w:rPr>
        <w:t>- задачами оказания платных услуг являются улучшение и расширение материально-технической базы учреждения, повышение доходов учреждения</w:t>
      </w:r>
      <w:r w:rsidR="00610C67">
        <w:rPr>
          <w:color w:val="000000" w:themeColor="text1"/>
        </w:rPr>
        <w:t>, материальное стимулирование рабочих учреждения, улучшение качества предоставляемых услуг.</w:t>
      </w:r>
    </w:p>
    <w:p w14:paraId="3CF15AEC" w14:textId="77777777" w:rsidR="00B737CF" w:rsidRPr="00A428EB" w:rsidRDefault="00907341">
      <w:pPr>
        <w:pStyle w:val="20"/>
        <w:numPr>
          <w:ilvl w:val="0"/>
          <w:numId w:val="2"/>
        </w:numPr>
        <w:tabs>
          <w:tab w:val="left" w:pos="306"/>
        </w:tabs>
        <w:ind w:firstLine="0"/>
        <w:jc w:val="center"/>
        <w:rPr>
          <w:color w:val="000000" w:themeColor="text1"/>
        </w:rPr>
      </w:pPr>
      <w:bookmarkStart w:id="41" w:name="bookmark29"/>
      <w:bookmarkEnd w:id="41"/>
      <w:r w:rsidRPr="00A428EB">
        <w:rPr>
          <w:b/>
          <w:bCs/>
          <w:color w:val="000000" w:themeColor="text1"/>
        </w:rPr>
        <w:t>Условия и порядок предоставления платных услуг</w:t>
      </w:r>
    </w:p>
    <w:p w14:paraId="1239F797" w14:textId="77777777" w:rsidR="00B737CF" w:rsidRPr="00A428EB" w:rsidRDefault="00907341">
      <w:pPr>
        <w:pStyle w:val="20"/>
        <w:numPr>
          <w:ilvl w:val="1"/>
          <w:numId w:val="2"/>
        </w:numPr>
        <w:tabs>
          <w:tab w:val="left" w:pos="1156"/>
        </w:tabs>
        <w:ind w:firstLine="560"/>
        <w:jc w:val="both"/>
        <w:rPr>
          <w:color w:val="000000" w:themeColor="text1"/>
        </w:rPr>
      </w:pPr>
      <w:bookmarkStart w:id="42" w:name="bookmark30"/>
      <w:bookmarkEnd w:id="42"/>
      <w:r w:rsidRPr="00A428EB">
        <w:rPr>
          <w:color w:val="000000" w:themeColor="text1"/>
        </w:rPr>
        <w:t>Руководство деятельностью Учреждения по оказанию платных услуг осуществляет директор Учреждения, который в установленном порядке:</w:t>
      </w:r>
    </w:p>
    <w:p w14:paraId="54DC05E4" w14:textId="77777777" w:rsidR="00B737CF" w:rsidRPr="00A428EB" w:rsidRDefault="00907341">
      <w:pPr>
        <w:pStyle w:val="20"/>
        <w:numPr>
          <w:ilvl w:val="0"/>
          <w:numId w:val="3"/>
        </w:numPr>
        <w:tabs>
          <w:tab w:val="left" w:pos="726"/>
        </w:tabs>
        <w:ind w:firstLine="520"/>
        <w:jc w:val="both"/>
        <w:rPr>
          <w:color w:val="000000" w:themeColor="text1"/>
        </w:rPr>
      </w:pPr>
      <w:bookmarkStart w:id="43" w:name="bookmark31"/>
      <w:bookmarkEnd w:id="43"/>
      <w:r w:rsidRPr="00A428EB">
        <w:rPr>
          <w:color w:val="000000" w:themeColor="text1"/>
        </w:rPr>
        <w:t>несет ответственность за качество оказания платных услуг населению;</w:t>
      </w:r>
    </w:p>
    <w:p w14:paraId="17DAD1D9" w14:textId="77777777" w:rsidR="00B737CF" w:rsidRPr="00A428EB" w:rsidRDefault="00907341">
      <w:pPr>
        <w:pStyle w:val="20"/>
        <w:ind w:firstLine="560"/>
        <w:jc w:val="both"/>
        <w:rPr>
          <w:color w:val="000000" w:themeColor="text1"/>
        </w:rPr>
      </w:pPr>
      <w:r w:rsidRPr="00A428EB">
        <w:rPr>
          <w:color w:val="000000" w:themeColor="text1"/>
        </w:rPr>
        <w:t>-’осуществляет административное руководство, координирует деятельность всех служб, обеспечивающих и производящих платные услуги;</w:t>
      </w:r>
    </w:p>
    <w:p w14:paraId="40B13964" w14:textId="77777777" w:rsidR="00B737CF" w:rsidRPr="00A428EB" w:rsidRDefault="00907341">
      <w:pPr>
        <w:pStyle w:val="20"/>
        <w:numPr>
          <w:ilvl w:val="0"/>
          <w:numId w:val="3"/>
        </w:numPr>
        <w:tabs>
          <w:tab w:val="left" w:pos="972"/>
        </w:tabs>
        <w:ind w:firstLine="560"/>
        <w:jc w:val="both"/>
        <w:rPr>
          <w:color w:val="000000" w:themeColor="text1"/>
        </w:rPr>
      </w:pPr>
      <w:bookmarkStart w:id="44" w:name="bookmark32"/>
      <w:bookmarkEnd w:id="44"/>
      <w:r w:rsidRPr="00A428EB">
        <w:rPr>
          <w:color w:val="000000" w:themeColor="text1"/>
        </w:rPr>
        <w:t>решает вопросы, выходящие за рамки компетенции отдельно взятого подразделения или его руководителя;</w:t>
      </w:r>
    </w:p>
    <w:p w14:paraId="69F376B6" w14:textId="77777777" w:rsidR="00B737CF" w:rsidRPr="00A428EB" w:rsidRDefault="00907341">
      <w:pPr>
        <w:pStyle w:val="20"/>
        <w:numPr>
          <w:ilvl w:val="0"/>
          <w:numId w:val="3"/>
        </w:numPr>
        <w:tabs>
          <w:tab w:val="left" w:pos="748"/>
        </w:tabs>
        <w:ind w:firstLine="560"/>
        <w:jc w:val="both"/>
        <w:rPr>
          <w:color w:val="000000" w:themeColor="text1"/>
        </w:rPr>
      </w:pPr>
      <w:bookmarkStart w:id="45" w:name="bookmark33"/>
      <w:bookmarkEnd w:id="45"/>
      <w:r w:rsidRPr="00A428EB">
        <w:rPr>
          <w:color w:val="000000" w:themeColor="text1"/>
        </w:rPr>
        <w:t>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p>
    <w:p w14:paraId="60B80415" w14:textId="77777777" w:rsidR="00B737CF" w:rsidRPr="00A428EB" w:rsidRDefault="00907341">
      <w:pPr>
        <w:pStyle w:val="20"/>
        <w:numPr>
          <w:ilvl w:val="0"/>
          <w:numId w:val="3"/>
        </w:numPr>
        <w:tabs>
          <w:tab w:val="left" w:pos="726"/>
        </w:tabs>
        <w:ind w:firstLine="520"/>
        <w:jc w:val="both"/>
        <w:rPr>
          <w:color w:val="000000" w:themeColor="text1"/>
        </w:rPr>
      </w:pPr>
      <w:bookmarkStart w:id="46" w:name="bookmark34"/>
      <w:bookmarkStart w:id="47" w:name="bookmark35"/>
      <w:bookmarkStart w:id="48" w:name="bookmark36"/>
      <w:bookmarkEnd w:id="46"/>
      <w:bookmarkEnd w:id="47"/>
      <w:bookmarkEnd w:id="48"/>
      <w:r w:rsidRPr="00A428EB">
        <w:rPr>
          <w:color w:val="000000" w:themeColor="text1"/>
        </w:rPr>
        <w:t>распределяет время предоставления платных услуг;</w:t>
      </w:r>
    </w:p>
    <w:p w14:paraId="0E818E12" w14:textId="77777777" w:rsidR="00B737CF" w:rsidRPr="00A428EB" w:rsidRDefault="00907341">
      <w:pPr>
        <w:pStyle w:val="20"/>
        <w:numPr>
          <w:ilvl w:val="0"/>
          <w:numId w:val="3"/>
        </w:numPr>
        <w:tabs>
          <w:tab w:val="left" w:pos="726"/>
        </w:tabs>
        <w:ind w:firstLine="520"/>
        <w:jc w:val="both"/>
        <w:rPr>
          <w:color w:val="000000" w:themeColor="text1"/>
        </w:rPr>
      </w:pPr>
      <w:bookmarkStart w:id="49" w:name="bookmark37"/>
      <w:bookmarkEnd w:id="49"/>
      <w:r w:rsidRPr="00A428EB">
        <w:rPr>
          <w:color w:val="000000" w:themeColor="text1"/>
        </w:rPr>
        <w:t>осуществляет контроль качества предоставляемых услуг;</w:t>
      </w:r>
    </w:p>
    <w:p w14:paraId="1B34065C" w14:textId="77777777" w:rsidR="00B737CF" w:rsidRPr="00A428EB" w:rsidRDefault="00907341">
      <w:pPr>
        <w:pStyle w:val="20"/>
        <w:numPr>
          <w:ilvl w:val="0"/>
          <w:numId w:val="3"/>
        </w:numPr>
        <w:tabs>
          <w:tab w:val="left" w:pos="726"/>
        </w:tabs>
        <w:ind w:firstLine="520"/>
        <w:jc w:val="both"/>
        <w:rPr>
          <w:color w:val="000000" w:themeColor="text1"/>
        </w:rPr>
      </w:pPr>
      <w:bookmarkStart w:id="50" w:name="bookmark38"/>
      <w:bookmarkEnd w:id="50"/>
      <w:r w:rsidRPr="00A428EB">
        <w:rPr>
          <w:color w:val="000000" w:themeColor="text1"/>
        </w:rPr>
        <w:t>разрешает конфликтные ситуации с сотрудниками и лицами, оплатившими услугу.</w:t>
      </w:r>
    </w:p>
    <w:p w14:paraId="35E4A547" w14:textId="77777777" w:rsidR="00B737CF" w:rsidRPr="00A428EB" w:rsidRDefault="00907341">
      <w:pPr>
        <w:pStyle w:val="20"/>
        <w:numPr>
          <w:ilvl w:val="1"/>
          <w:numId w:val="2"/>
        </w:numPr>
        <w:tabs>
          <w:tab w:val="left" w:pos="1156"/>
        </w:tabs>
        <w:ind w:firstLine="560"/>
        <w:jc w:val="both"/>
        <w:rPr>
          <w:color w:val="000000" w:themeColor="text1"/>
        </w:rPr>
      </w:pPr>
      <w:bookmarkStart w:id="51" w:name="bookmark39"/>
      <w:bookmarkEnd w:id="51"/>
      <w:r w:rsidRPr="00A428EB">
        <w:rPr>
          <w:color w:val="000000" w:themeColor="text1"/>
        </w:rPr>
        <w:t>Специалисты, непосредственно оказывающие платную услугу, несут персональную ответственность за полноту и качество ее выполнения.</w:t>
      </w:r>
    </w:p>
    <w:p w14:paraId="1FA574EE" w14:textId="77777777" w:rsidR="00B737CF" w:rsidRPr="00A428EB" w:rsidRDefault="00907341">
      <w:pPr>
        <w:pStyle w:val="20"/>
        <w:numPr>
          <w:ilvl w:val="1"/>
          <w:numId w:val="2"/>
        </w:numPr>
        <w:tabs>
          <w:tab w:val="left" w:pos="1156"/>
        </w:tabs>
        <w:ind w:firstLine="560"/>
        <w:jc w:val="both"/>
        <w:rPr>
          <w:color w:val="000000" w:themeColor="text1"/>
        </w:rPr>
      </w:pPr>
      <w:bookmarkStart w:id="52" w:name="bookmark40"/>
      <w:bookmarkEnd w:id="52"/>
      <w:r w:rsidRPr="00A428EB">
        <w:rPr>
          <w:color w:val="000000" w:themeColor="text1"/>
        </w:rPr>
        <w:t>Платные услуги осуществляются штатными сотрудниками Учреждения, привлеченными специалистами или организациями, имеющими необходимую квалификацию.</w:t>
      </w:r>
    </w:p>
    <w:p w14:paraId="298383A9" w14:textId="2B403224" w:rsidR="00B737CF" w:rsidRPr="00A428EB" w:rsidRDefault="00907341">
      <w:pPr>
        <w:pStyle w:val="20"/>
        <w:numPr>
          <w:ilvl w:val="1"/>
          <w:numId w:val="2"/>
        </w:numPr>
        <w:tabs>
          <w:tab w:val="left" w:pos="1156"/>
        </w:tabs>
        <w:ind w:firstLine="560"/>
        <w:jc w:val="both"/>
        <w:rPr>
          <w:color w:val="000000" w:themeColor="text1"/>
        </w:rPr>
      </w:pPr>
      <w:bookmarkStart w:id="53" w:name="bookmark41"/>
      <w:bookmarkEnd w:id="53"/>
      <w:r w:rsidRPr="00A428EB">
        <w:rPr>
          <w:color w:val="000000" w:themeColor="text1"/>
        </w:rPr>
        <w:t>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 обеспечивающую возможность их правильного выбора.</w:t>
      </w:r>
    </w:p>
    <w:p w14:paraId="355EC2E3" w14:textId="77777777" w:rsidR="00B737CF" w:rsidRPr="00A428EB" w:rsidRDefault="00907341">
      <w:pPr>
        <w:pStyle w:val="20"/>
        <w:numPr>
          <w:ilvl w:val="1"/>
          <w:numId w:val="2"/>
        </w:numPr>
        <w:tabs>
          <w:tab w:val="left" w:pos="1022"/>
        </w:tabs>
        <w:ind w:firstLine="560"/>
        <w:jc w:val="both"/>
        <w:rPr>
          <w:color w:val="000000" w:themeColor="text1"/>
        </w:rPr>
      </w:pPr>
      <w:bookmarkStart w:id="54" w:name="bookmark42"/>
      <w:bookmarkEnd w:id="54"/>
      <w:r w:rsidRPr="00A428EB">
        <w:rPr>
          <w:color w:val="000000" w:themeColor="text1"/>
        </w:rPr>
        <w:t>Учреждение обязано довести до Заказчика (в том числе путем размещения па информационном стенде и сайте Учреждения) информацию, содержащую следующие сведения:</w:t>
      </w:r>
    </w:p>
    <w:p w14:paraId="0F6745CD" w14:textId="77777777" w:rsidR="00B737CF" w:rsidRPr="00A428EB" w:rsidRDefault="00907341">
      <w:pPr>
        <w:pStyle w:val="20"/>
        <w:numPr>
          <w:ilvl w:val="0"/>
          <w:numId w:val="3"/>
        </w:numPr>
        <w:tabs>
          <w:tab w:val="left" w:pos="726"/>
        </w:tabs>
        <w:ind w:firstLine="520"/>
        <w:jc w:val="both"/>
        <w:rPr>
          <w:color w:val="000000" w:themeColor="text1"/>
        </w:rPr>
      </w:pPr>
      <w:bookmarkStart w:id="55" w:name="bookmark43"/>
      <w:bookmarkEnd w:id="55"/>
      <w:r w:rsidRPr="00A428EB">
        <w:rPr>
          <w:color w:val="000000" w:themeColor="text1"/>
        </w:rPr>
        <w:t>наименование и место нахождения (адрес) Учреждения;</w:t>
      </w:r>
    </w:p>
    <w:p w14:paraId="07ED79F4" w14:textId="77777777" w:rsidR="00B737CF" w:rsidRPr="00A428EB" w:rsidRDefault="00907341">
      <w:pPr>
        <w:pStyle w:val="20"/>
        <w:numPr>
          <w:ilvl w:val="0"/>
          <w:numId w:val="3"/>
        </w:numPr>
        <w:tabs>
          <w:tab w:val="left" w:pos="726"/>
        </w:tabs>
        <w:ind w:firstLine="520"/>
        <w:jc w:val="both"/>
        <w:rPr>
          <w:color w:val="000000" w:themeColor="text1"/>
        </w:rPr>
      </w:pPr>
      <w:bookmarkStart w:id="56" w:name="bookmark44"/>
      <w:bookmarkEnd w:id="56"/>
      <w:r w:rsidRPr="00A428EB">
        <w:rPr>
          <w:color w:val="000000" w:themeColor="text1"/>
        </w:rPr>
        <w:t>режим работы Учреждения;</w:t>
      </w:r>
    </w:p>
    <w:p w14:paraId="63CAFC3C" w14:textId="77777777" w:rsidR="00B737CF" w:rsidRPr="00A428EB" w:rsidRDefault="00907341">
      <w:pPr>
        <w:pStyle w:val="20"/>
        <w:numPr>
          <w:ilvl w:val="0"/>
          <w:numId w:val="3"/>
        </w:numPr>
        <w:tabs>
          <w:tab w:val="left" w:pos="772"/>
        </w:tabs>
        <w:ind w:firstLine="540"/>
        <w:jc w:val="both"/>
        <w:rPr>
          <w:color w:val="000000" w:themeColor="text1"/>
        </w:rPr>
      </w:pPr>
      <w:bookmarkStart w:id="57" w:name="bookmark45"/>
      <w:bookmarkStart w:id="58" w:name="bookmark46"/>
      <w:bookmarkStart w:id="59" w:name="bookmark47"/>
      <w:bookmarkEnd w:id="57"/>
      <w:bookmarkEnd w:id="58"/>
      <w:bookmarkEnd w:id="59"/>
      <w:r w:rsidRPr="00A428EB">
        <w:rPr>
          <w:color w:val="000000" w:themeColor="text1"/>
        </w:rPr>
        <w:t>перечень услуг;</w:t>
      </w:r>
    </w:p>
    <w:p w14:paraId="7D3B6F52" w14:textId="77777777" w:rsidR="00B737CF" w:rsidRPr="00A428EB" w:rsidRDefault="00907341">
      <w:pPr>
        <w:pStyle w:val="20"/>
        <w:numPr>
          <w:ilvl w:val="0"/>
          <w:numId w:val="3"/>
        </w:numPr>
        <w:tabs>
          <w:tab w:val="left" w:pos="772"/>
        </w:tabs>
        <w:ind w:firstLine="540"/>
        <w:jc w:val="both"/>
        <w:rPr>
          <w:color w:val="000000" w:themeColor="text1"/>
        </w:rPr>
      </w:pPr>
      <w:bookmarkStart w:id="60" w:name="bookmark48"/>
      <w:bookmarkEnd w:id="60"/>
      <w:r w:rsidRPr="00A428EB">
        <w:rPr>
          <w:color w:val="000000" w:themeColor="text1"/>
        </w:rPr>
        <w:t>стоимость услуг.</w:t>
      </w:r>
    </w:p>
    <w:p w14:paraId="6C2AA1B6" w14:textId="172B05CD" w:rsidR="00B737CF" w:rsidRPr="00A428EB" w:rsidRDefault="00907341">
      <w:pPr>
        <w:pStyle w:val="20"/>
        <w:jc w:val="both"/>
        <w:rPr>
          <w:color w:val="000000" w:themeColor="text1"/>
        </w:rPr>
      </w:pPr>
      <w:r w:rsidRPr="00A428EB">
        <w:rPr>
          <w:color w:val="000000" w:themeColor="text1"/>
        </w:rPr>
        <w:t>2</w:t>
      </w:r>
      <w:r w:rsidR="00C45DFE">
        <w:rPr>
          <w:color w:val="000000" w:themeColor="text1"/>
        </w:rPr>
        <w:t>.6</w:t>
      </w:r>
      <w:r w:rsidRPr="00A428EB">
        <w:rPr>
          <w:color w:val="000000" w:themeColor="text1"/>
        </w:rPr>
        <w:t xml:space="preserve"> Информация должна доводиться до Заказчика на русском языке. Информация и сведения, предусмотренные п.2.</w:t>
      </w:r>
      <w:r w:rsidR="00C45DFE">
        <w:rPr>
          <w:color w:val="000000" w:themeColor="text1"/>
        </w:rPr>
        <w:t>5</w:t>
      </w:r>
      <w:r w:rsidRPr="00A428EB">
        <w:rPr>
          <w:color w:val="000000" w:themeColor="text1"/>
        </w:rPr>
        <w:t xml:space="preserve"> настоящего Положения, считаются надлежащим образом доведёнными до Заказчика </w:t>
      </w:r>
      <w:r w:rsidR="00C45DFE">
        <w:rPr>
          <w:color w:val="000000" w:themeColor="text1"/>
        </w:rPr>
        <w:t>п</w:t>
      </w:r>
      <w:r w:rsidRPr="00A428EB">
        <w:rPr>
          <w:color w:val="000000" w:themeColor="text1"/>
        </w:rPr>
        <w:t>у</w:t>
      </w:r>
      <w:r w:rsidR="00C45DFE">
        <w:rPr>
          <w:color w:val="000000" w:themeColor="text1"/>
        </w:rPr>
        <w:t>т</w:t>
      </w:r>
      <w:r w:rsidRPr="00A428EB">
        <w:rPr>
          <w:color w:val="000000" w:themeColor="text1"/>
        </w:rPr>
        <w:t>ём её размещения в Учреждении в общедоступном для ознакомления месте: на официальном сай</w:t>
      </w:r>
      <w:r w:rsidR="00C45DFE">
        <w:rPr>
          <w:color w:val="000000" w:themeColor="text1"/>
        </w:rPr>
        <w:t>т</w:t>
      </w:r>
      <w:r w:rsidRPr="00A428EB">
        <w:rPr>
          <w:color w:val="000000" w:themeColor="text1"/>
        </w:rPr>
        <w:t>е Учреждения, на стендах, стеллажах, вывесках, и т.п.</w:t>
      </w:r>
    </w:p>
    <w:p w14:paraId="3A8AA5F3" w14:textId="573A2AC3" w:rsidR="00B737CF" w:rsidRPr="00A428EB" w:rsidRDefault="00C45DFE" w:rsidP="00C45DFE">
      <w:pPr>
        <w:pStyle w:val="20"/>
        <w:tabs>
          <w:tab w:val="left" w:pos="1071"/>
        </w:tabs>
        <w:ind w:firstLine="0"/>
        <w:jc w:val="both"/>
        <w:rPr>
          <w:color w:val="000000" w:themeColor="text1"/>
        </w:rPr>
      </w:pPr>
      <w:bookmarkStart w:id="61" w:name="bookmark49"/>
      <w:bookmarkEnd w:id="61"/>
      <w:r>
        <w:rPr>
          <w:color w:val="000000" w:themeColor="text1"/>
        </w:rPr>
        <w:t xml:space="preserve">         2.7 </w:t>
      </w:r>
      <w:r w:rsidR="00907341" w:rsidRPr="00A428EB">
        <w:rPr>
          <w:color w:val="000000" w:themeColor="text1"/>
        </w:rPr>
        <w:t>Учреждение обязано также предоставить для ознакомления по требованию Заказчика:</w:t>
      </w:r>
    </w:p>
    <w:p w14:paraId="740D253B" w14:textId="77777777" w:rsidR="00B737CF" w:rsidRPr="00A428EB" w:rsidRDefault="00907341">
      <w:pPr>
        <w:pStyle w:val="20"/>
        <w:numPr>
          <w:ilvl w:val="0"/>
          <w:numId w:val="3"/>
        </w:numPr>
        <w:tabs>
          <w:tab w:val="left" w:pos="812"/>
        </w:tabs>
        <w:jc w:val="both"/>
        <w:rPr>
          <w:color w:val="000000" w:themeColor="text1"/>
        </w:rPr>
      </w:pPr>
      <w:bookmarkStart w:id="62" w:name="bookmark50"/>
      <w:bookmarkEnd w:id="62"/>
      <w:r w:rsidRPr="00A428EB">
        <w:rPr>
          <w:color w:val="000000" w:themeColor="text1"/>
        </w:rPr>
        <w:t>устав Учреждения;</w:t>
      </w:r>
    </w:p>
    <w:p w14:paraId="375A2CFD" w14:textId="77777777" w:rsidR="00B737CF" w:rsidRPr="00A428EB" w:rsidRDefault="00907341">
      <w:pPr>
        <w:pStyle w:val="20"/>
        <w:numPr>
          <w:ilvl w:val="0"/>
          <w:numId w:val="3"/>
        </w:numPr>
        <w:tabs>
          <w:tab w:val="left" w:pos="772"/>
        </w:tabs>
        <w:ind w:firstLine="540"/>
        <w:jc w:val="both"/>
        <w:rPr>
          <w:color w:val="000000" w:themeColor="text1"/>
        </w:rPr>
      </w:pPr>
      <w:bookmarkStart w:id="63" w:name="bookmark51"/>
      <w:bookmarkEnd w:id="63"/>
      <w:r w:rsidRPr="00A428EB">
        <w:rPr>
          <w:color w:val="000000" w:themeColor="text1"/>
        </w:rPr>
        <w:t>адрес и телефон учредителя;</w:t>
      </w:r>
    </w:p>
    <w:p w14:paraId="197CB6C3" w14:textId="77777777" w:rsidR="00B737CF" w:rsidRPr="00A428EB" w:rsidRDefault="00907341">
      <w:pPr>
        <w:pStyle w:val="20"/>
        <w:numPr>
          <w:ilvl w:val="0"/>
          <w:numId w:val="3"/>
        </w:numPr>
        <w:tabs>
          <w:tab w:val="left" w:pos="772"/>
        </w:tabs>
        <w:ind w:firstLine="540"/>
        <w:jc w:val="both"/>
        <w:rPr>
          <w:color w:val="000000" w:themeColor="text1"/>
        </w:rPr>
      </w:pPr>
      <w:bookmarkStart w:id="64" w:name="bookmark52"/>
      <w:bookmarkEnd w:id="64"/>
      <w:r w:rsidRPr="00A428EB">
        <w:rPr>
          <w:color w:val="000000" w:themeColor="text1"/>
        </w:rPr>
        <w:lastRenderedPageBreak/>
        <w:t>образцы договоров, в том числе об оказании платных услуг.</w:t>
      </w:r>
    </w:p>
    <w:p w14:paraId="607C09F0" w14:textId="77777777" w:rsidR="00B737CF" w:rsidRPr="00A428EB" w:rsidRDefault="00907341">
      <w:pPr>
        <w:pStyle w:val="20"/>
        <w:numPr>
          <w:ilvl w:val="0"/>
          <w:numId w:val="4"/>
        </w:numPr>
        <w:tabs>
          <w:tab w:val="left" w:pos="1071"/>
        </w:tabs>
        <w:jc w:val="both"/>
        <w:rPr>
          <w:color w:val="000000" w:themeColor="text1"/>
        </w:rPr>
      </w:pPr>
      <w:bookmarkStart w:id="65" w:name="bookmark53"/>
      <w:bookmarkEnd w:id="65"/>
      <w:r w:rsidRPr="00A428EB">
        <w:rPr>
          <w:color w:val="000000" w:themeColor="text1"/>
        </w:rPr>
        <w:t>При предоставлении платных услуг сохраняется установленный режим работы Учреждения, при этом не должны сокращаться услуги, предоставляемые на бесплатной основе и ухудшаться их качество.</w:t>
      </w:r>
    </w:p>
    <w:p w14:paraId="119637BF" w14:textId="77777777" w:rsidR="00B737CF" w:rsidRPr="00A428EB" w:rsidRDefault="00907341">
      <w:pPr>
        <w:pStyle w:val="20"/>
        <w:numPr>
          <w:ilvl w:val="0"/>
          <w:numId w:val="4"/>
        </w:numPr>
        <w:tabs>
          <w:tab w:val="left" w:pos="1163"/>
        </w:tabs>
        <w:jc w:val="both"/>
        <w:rPr>
          <w:color w:val="000000" w:themeColor="text1"/>
        </w:rPr>
      </w:pPr>
      <w:bookmarkStart w:id="66" w:name="bookmark54"/>
      <w:bookmarkEnd w:id="66"/>
      <w:r w:rsidRPr="00A428EB">
        <w:rPr>
          <w:color w:val="000000" w:themeColor="text1"/>
        </w:rPr>
        <w:t>Режим работы устанавливается Учреждением. Учреждение обязано соблюдать утвержденный им режим работы.</w:t>
      </w:r>
    </w:p>
    <w:p w14:paraId="4AE56205" w14:textId="77777777" w:rsidR="00B737CF" w:rsidRPr="00A428EB" w:rsidRDefault="00907341">
      <w:pPr>
        <w:pStyle w:val="20"/>
        <w:numPr>
          <w:ilvl w:val="0"/>
          <w:numId w:val="4"/>
        </w:numPr>
        <w:tabs>
          <w:tab w:val="left" w:pos="1159"/>
        </w:tabs>
        <w:jc w:val="both"/>
        <w:rPr>
          <w:color w:val="000000" w:themeColor="text1"/>
        </w:rPr>
      </w:pPr>
      <w:bookmarkStart w:id="67" w:name="bookmark55"/>
      <w:bookmarkEnd w:id="67"/>
      <w:r w:rsidRPr="00A428EB">
        <w:rPr>
          <w:color w:val="000000" w:themeColor="text1"/>
        </w:rPr>
        <w:t>Заказчик при получении платных услуг обязан выполнять требования, обеспечивающие качественное предоставление платной услуги, в том числе:</w:t>
      </w:r>
    </w:p>
    <w:p w14:paraId="5CEE262B" w14:textId="77777777" w:rsidR="00B737CF" w:rsidRPr="00A428EB" w:rsidRDefault="00907341">
      <w:pPr>
        <w:pStyle w:val="20"/>
        <w:numPr>
          <w:ilvl w:val="0"/>
          <w:numId w:val="3"/>
        </w:numPr>
        <w:tabs>
          <w:tab w:val="left" w:pos="812"/>
        </w:tabs>
        <w:jc w:val="both"/>
        <w:rPr>
          <w:color w:val="000000" w:themeColor="text1"/>
        </w:rPr>
      </w:pPr>
      <w:bookmarkStart w:id="68" w:name="bookmark56"/>
      <w:bookmarkEnd w:id="68"/>
      <w:r w:rsidRPr="00A428EB">
        <w:rPr>
          <w:color w:val="000000" w:themeColor="text1"/>
        </w:rPr>
        <w:t>режим нахождения и правила поведения в Учреждении;</w:t>
      </w:r>
    </w:p>
    <w:p w14:paraId="373B1CFC" w14:textId="77777777" w:rsidR="00B737CF" w:rsidRPr="00A428EB" w:rsidRDefault="00907341">
      <w:pPr>
        <w:pStyle w:val="20"/>
        <w:numPr>
          <w:ilvl w:val="0"/>
          <w:numId w:val="3"/>
        </w:numPr>
        <w:tabs>
          <w:tab w:val="left" w:pos="812"/>
        </w:tabs>
        <w:jc w:val="both"/>
        <w:rPr>
          <w:color w:val="000000" w:themeColor="text1"/>
        </w:rPr>
      </w:pPr>
      <w:bookmarkStart w:id="69" w:name="bookmark57"/>
      <w:bookmarkEnd w:id="69"/>
      <w:r w:rsidRPr="00A428EB">
        <w:rPr>
          <w:color w:val="000000" w:themeColor="text1"/>
        </w:rPr>
        <w:t>сообщение необходимых сведений;</w:t>
      </w:r>
    </w:p>
    <w:p w14:paraId="71D3AF75" w14:textId="77777777" w:rsidR="00B737CF" w:rsidRPr="00A428EB" w:rsidRDefault="00907341">
      <w:pPr>
        <w:pStyle w:val="20"/>
        <w:numPr>
          <w:ilvl w:val="0"/>
          <w:numId w:val="3"/>
        </w:numPr>
        <w:tabs>
          <w:tab w:val="left" w:pos="770"/>
        </w:tabs>
        <w:jc w:val="both"/>
        <w:rPr>
          <w:color w:val="000000" w:themeColor="text1"/>
        </w:rPr>
      </w:pPr>
      <w:bookmarkStart w:id="70" w:name="bookmark58"/>
      <w:bookmarkEnd w:id="70"/>
      <w:r w:rsidRPr="00A428EB">
        <w:rPr>
          <w:color w:val="000000" w:themeColor="text1"/>
        </w:rPr>
        <w:t>соблюдать технику безопасности и другие обязательные для исполнения требования и положения;</w:t>
      </w:r>
    </w:p>
    <w:p w14:paraId="357DA470" w14:textId="77777777" w:rsidR="00B737CF" w:rsidRPr="00A428EB" w:rsidRDefault="00907341">
      <w:pPr>
        <w:pStyle w:val="20"/>
        <w:numPr>
          <w:ilvl w:val="0"/>
          <w:numId w:val="3"/>
        </w:numPr>
        <w:tabs>
          <w:tab w:val="left" w:pos="770"/>
        </w:tabs>
        <w:jc w:val="both"/>
        <w:rPr>
          <w:color w:val="000000" w:themeColor="text1"/>
        </w:rPr>
      </w:pPr>
      <w:bookmarkStart w:id="71" w:name="bookmark59"/>
      <w:bookmarkStart w:id="72" w:name="bookmark60"/>
      <w:bookmarkEnd w:id="71"/>
      <w:bookmarkEnd w:id="72"/>
      <w:r w:rsidRPr="00A428EB">
        <w:rPr>
          <w:color w:val="000000" w:themeColor="text1"/>
        </w:rPr>
        <w:t>незамедлительно сообщать Учреждению об изменении контактного телефона и места жительства/ места нахождения;</w:t>
      </w:r>
    </w:p>
    <w:p w14:paraId="301A1C61" w14:textId="77777777" w:rsidR="00B737CF" w:rsidRPr="00A428EB" w:rsidRDefault="00907341">
      <w:pPr>
        <w:pStyle w:val="20"/>
        <w:numPr>
          <w:ilvl w:val="0"/>
          <w:numId w:val="3"/>
        </w:numPr>
        <w:tabs>
          <w:tab w:val="left" w:pos="775"/>
        </w:tabs>
        <w:jc w:val="both"/>
        <w:rPr>
          <w:color w:val="000000" w:themeColor="text1"/>
        </w:rPr>
      </w:pPr>
      <w:bookmarkStart w:id="73" w:name="bookmark61"/>
      <w:bookmarkEnd w:id="73"/>
      <w:r w:rsidRPr="00A428EB">
        <w:rPr>
          <w:color w:val="000000" w:themeColor="text1"/>
        </w:rPr>
        <w:t>заблаговременно уведомить Учреждение о прекращении получения платной услуги.</w:t>
      </w:r>
    </w:p>
    <w:p w14:paraId="74BF77D9" w14:textId="77777777" w:rsidR="00B737CF" w:rsidRPr="00A428EB" w:rsidRDefault="00907341">
      <w:pPr>
        <w:pStyle w:val="20"/>
        <w:numPr>
          <w:ilvl w:val="0"/>
          <w:numId w:val="4"/>
        </w:numPr>
        <w:tabs>
          <w:tab w:val="left" w:pos="1159"/>
        </w:tabs>
        <w:jc w:val="both"/>
        <w:rPr>
          <w:color w:val="000000" w:themeColor="text1"/>
        </w:rPr>
      </w:pPr>
      <w:bookmarkStart w:id="74" w:name="bookmark62"/>
      <w:bookmarkEnd w:id="74"/>
      <w:r w:rsidRPr="00A428EB">
        <w:rPr>
          <w:color w:val="000000" w:themeColor="text1"/>
        </w:rPr>
        <w:t>Учреждение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14:paraId="7065AC07" w14:textId="5593787F" w:rsidR="00B737CF" w:rsidRPr="00A428EB" w:rsidRDefault="00165760">
      <w:pPr>
        <w:pStyle w:val="20"/>
        <w:numPr>
          <w:ilvl w:val="0"/>
          <w:numId w:val="4"/>
        </w:numPr>
        <w:tabs>
          <w:tab w:val="left" w:pos="1163"/>
        </w:tabs>
        <w:jc w:val="both"/>
        <w:rPr>
          <w:color w:val="000000" w:themeColor="text1"/>
        </w:rPr>
      </w:pPr>
      <w:bookmarkStart w:id="75" w:name="bookmark63"/>
      <w:bookmarkEnd w:id="75"/>
      <w:r>
        <w:rPr>
          <w:color w:val="000000" w:themeColor="text1"/>
        </w:rPr>
        <w:t>Платные услуги оказанные Учреждением оформляется договором с Заказчиком. Форма</w:t>
      </w:r>
      <w:r w:rsidR="00907341" w:rsidRPr="00A428EB">
        <w:rPr>
          <w:color w:val="000000" w:themeColor="text1"/>
        </w:rPr>
        <w:t xml:space="preserve"> договор</w:t>
      </w:r>
      <w:r>
        <w:rPr>
          <w:color w:val="000000" w:themeColor="text1"/>
        </w:rPr>
        <w:t>а</w:t>
      </w:r>
      <w:r w:rsidR="00907341" w:rsidRPr="00A428EB">
        <w:rPr>
          <w:color w:val="000000" w:themeColor="text1"/>
        </w:rPr>
        <w:t xml:space="preserve"> на оказание платных услуг</w:t>
      </w:r>
      <w:r>
        <w:rPr>
          <w:color w:val="000000" w:themeColor="text1"/>
        </w:rPr>
        <w:t xml:space="preserve"> разрабатывается исполнителем самостоятельно и</w:t>
      </w:r>
      <w:r w:rsidR="00907341" w:rsidRPr="00A428EB">
        <w:rPr>
          <w:color w:val="000000" w:themeColor="text1"/>
        </w:rPr>
        <w:t xml:space="preserve"> утверждается приказом директора учреждения и</w:t>
      </w:r>
      <w:r>
        <w:rPr>
          <w:color w:val="000000" w:themeColor="text1"/>
        </w:rPr>
        <w:t xml:space="preserve"> является </w:t>
      </w:r>
      <w:del w:id="76" w:author="User" w:date="2022-06-21T08:44:00Z">
        <w:r w:rsidDel="00165760">
          <w:rPr>
            <w:color w:val="000000" w:themeColor="text1"/>
          </w:rPr>
          <w:delText>неотемлемым</w:delText>
        </w:r>
      </w:del>
      <w:ins w:id="77" w:author="User" w:date="2022-06-21T08:44:00Z">
        <w:r>
          <w:rPr>
            <w:color w:val="000000" w:themeColor="text1"/>
          </w:rPr>
          <w:t>неотъемлемыми</w:t>
        </w:r>
      </w:ins>
      <w:r>
        <w:rPr>
          <w:color w:val="000000" w:themeColor="text1"/>
        </w:rPr>
        <w:t xml:space="preserve"> </w:t>
      </w:r>
      <w:r w:rsidR="00907341" w:rsidRPr="00A428EB">
        <w:rPr>
          <w:color w:val="000000" w:themeColor="text1"/>
        </w:rPr>
        <w:t>приложением к данному Положению</w:t>
      </w:r>
      <w:ins w:id="78" w:author="User" w:date="2022-06-21T08:48:00Z">
        <w:r>
          <w:rPr>
            <w:color w:val="000000" w:themeColor="text1"/>
          </w:rPr>
          <w:t xml:space="preserve"> (приложени</w:t>
        </w:r>
      </w:ins>
      <w:ins w:id="79" w:author="User" w:date="2022-06-21T08:49:00Z">
        <w:r>
          <w:rPr>
            <w:color w:val="000000" w:themeColor="text1"/>
          </w:rPr>
          <w:t>е 1)</w:t>
        </w:r>
      </w:ins>
      <w:r w:rsidR="00907341" w:rsidRPr="00A428EB">
        <w:rPr>
          <w:color w:val="000000" w:themeColor="text1"/>
        </w:rPr>
        <w:t>. Договор заключается в простой письменной форме и содержит следующие сведения:</w:t>
      </w:r>
    </w:p>
    <w:p w14:paraId="07856D7A" w14:textId="77777777" w:rsidR="00B737CF" w:rsidRPr="00A428EB" w:rsidRDefault="00907341">
      <w:pPr>
        <w:pStyle w:val="20"/>
        <w:tabs>
          <w:tab w:val="left" w:pos="918"/>
        </w:tabs>
        <w:jc w:val="both"/>
        <w:rPr>
          <w:color w:val="000000" w:themeColor="text1"/>
        </w:rPr>
      </w:pPr>
      <w:bookmarkStart w:id="80" w:name="bookmark64"/>
      <w:r w:rsidRPr="00A428EB">
        <w:rPr>
          <w:color w:val="000000" w:themeColor="text1"/>
        </w:rPr>
        <w:t>а</w:t>
      </w:r>
      <w:bookmarkEnd w:id="80"/>
      <w:r w:rsidRPr="00A428EB">
        <w:rPr>
          <w:color w:val="000000" w:themeColor="text1"/>
        </w:rPr>
        <w:t>)</w:t>
      </w:r>
      <w:r w:rsidRPr="00A428EB">
        <w:rPr>
          <w:color w:val="000000" w:themeColor="text1"/>
        </w:rPr>
        <w:tab/>
        <w:t>полное наименование и фирменное наименование (при наличии) Учреждения;</w:t>
      </w:r>
    </w:p>
    <w:p w14:paraId="24C58836" w14:textId="77777777" w:rsidR="00B737CF" w:rsidRPr="00A428EB" w:rsidRDefault="00907341">
      <w:pPr>
        <w:pStyle w:val="20"/>
        <w:tabs>
          <w:tab w:val="left" w:pos="937"/>
        </w:tabs>
        <w:jc w:val="both"/>
        <w:rPr>
          <w:color w:val="000000" w:themeColor="text1"/>
        </w:rPr>
      </w:pPr>
      <w:bookmarkStart w:id="81" w:name="bookmark65"/>
      <w:r w:rsidRPr="00A428EB">
        <w:rPr>
          <w:color w:val="000000" w:themeColor="text1"/>
        </w:rPr>
        <w:t>б</w:t>
      </w:r>
      <w:bookmarkEnd w:id="81"/>
      <w:r w:rsidRPr="00A428EB">
        <w:rPr>
          <w:color w:val="000000" w:themeColor="text1"/>
        </w:rPr>
        <w:t>)</w:t>
      </w:r>
      <w:r w:rsidRPr="00A428EB">
        <w:rPr>
          <w:color w:val="000000" w:themeColor="text1"/>
        </w:rPr>
        <w:tab/>
        <w:t>место нахождения Учреждения;</w:t>
      </w:r>
    </w:p>
    <w:p w14:paraId="49073D82" w14:textId="77777777" w:rsidR="00B737CF" w:rsidRPr="00A428EB" w:rsidRDefault="00907341">
      <w:pPr>
        <w:pStyle w:val="20"/>
        <w:tabs>
          <w:tab w:val="left" w:pos="895"/>
        </w:tabs>
        <w:jc w:val="both"/>
        <w:rPr>
          <w:color w:val="000000" w:themeColor="text1"/>
        </w:rPr>
      </w:pPr>
      <w:bookmarkStart w:id="82" w:name="bookmark66"/>
      <w:r w:rsidRPr="00A428EB">
        <w:rPr>
          <w:color w:val="000000" w:themeColor="text1"/>
        </w:rPr>
        <w:t>в</w:t>
      </w:r>
      <w:bookmarkEnd w:id="82"/>
      <w:r w:rsidRPr="00A428EB">
        <w:rPr>
          <w:color w:val="000000" w:themeColor="text1"/>
        </w:rPr>
        <w:t>)</w:t>
      </w:r>
      <w:r w:rsidRPr="00A428EB">
        <w:rPr>
          <w:color w:val="000000" w:themeColor="text1"/>
        </w:rPr>
        <w:tab/>
        <w:t>наименование или фамилия, имя, отчество (при наличии) Заказчика, телефон Заказчика;</w:t>
      </w:r>
    </w:p>
    <w:p w14:paraId="35CF7F6A" w14:textId="77777777" w:rsidR="00B737CF" w:rsidRPr="00A428EB" w:rsidRDefault="00907341">
      <w:pPr>
        <w:pStyle w:val="20"/>
        <w:tabs>
          <w:tab w:val="left" w:pos="923"/>
        </w:tabs>
        <w:jc w:val="both"/>
        <w:rPr>
          <w:color w:val="000000" w:themeColor="text1"/>
        </w:rPr>
      </w:pPr>
      <w:bookmarkStart w:id="83" w:name="bookmark67"/>
      <w:r w:rsidRPr="00A428EB">
        <w:rPr>
          <w:color w:val="000000" w:themeColor="text1"/>
        </w:rPr>
        <w:t>г</w:t>
      </w:r>
      <w:bookmarkEnd w:id="83"/>
      <w:r w:rsidRPr="00A428EB">
        <w:rPr>
          <w:color w:val="000000" w:themeColor="text1"/>
        </w:rPr>
        <w:t>)</w:t>
      </w:r>
      <w:r w:rsidRPr="00A428EB">
        <w:rPr>
          <w:color w:val="000000" w:themeColor="text1"/>
        </w:rPr>
        <w:tab/>
        <w:t>место нахождения или место жительства Заказчика;</w:t>
      </w:r>
    </w:p>
    <w:p w14:paraId="7457E184" w14:textId="77777777" w:rsidR="00B737CF" w:rsidRPr="00A428EB" w:rsidRDefault="00907341">
      <w:pPr>
        <w:pStyle w:val="20"/>
        <w:tabs>
          <w:tab w:val="left" w:pos="895"/>
        </w:tabs>
        <w:jc w:val="both"/>
        <w:rPr>
          <w:color w:val="000000" w:themeColor="text1"/>
        </w:rPr>
      </w:pPr>
      <w:bookmarkStart w:id="84" w:name="bookmark68"/>
      <w:r w:rsidRPr="00A428EB">
        <w:rPr>
          <w:color w:val="000000" w:themeColor="text1"/>
        </w:rPr>
        <w:t>д</w:t>
      </w:r>
      <w:bookmarkEnd w:id="84"/>
      <w:r w:rsidRPr="00A428EB">
        <w:rPr>
          <w:color w:val="000000" w:themeColor="text1"/>
        </w:rPr>
        <w:t>)</w:t>
      </w:r>
      <w:r w:rsidRPr="00A428EB">
        <w:rPr>
          <w:color w:val="000000" w:themeColor="text1"/>
        </w:rPr>
        <w:tab/>
        <w:t>фамилия, имя, отчество (при наличии) представителя Учреждения и (или) Заказчика, реквизиты документа, удостоверяющего полномочия представителя Учреждения и (или) Заказчика;</w:t>
      </w:r>
    </w:p>
    <w:p w14:paraId="6A738740" w14:textId="77777777" w:rsidR="00B737CF" w:rsidRPr="00A428EB" w:rsidRDefault="00907341">
      <w:pPr>
        <w:pStyle w:val="20"/>
        <w:tabs>
          <w:tab w:val="left" w:pos="902"/>
        </w:tabs>
        <w:ind w:firstLine="540"/>
        <w:jc w:val="both"/>
        <w:rPr>
          <w:color w:val="000000" w:themeColor="text1"/>
        </w:rPr>
      </w:pPr>
      <w:bookmarkStart w:id="85" w:name="bookmark69"/>
      <w:r w:rsidRPr="00A428EB">
        <w:rPr>
          <w:color w:val="000000" w:themeColor="text1"/>
        </w:rPr>
        <w:t>е</w:t>
      </w:r>
      <w:bookmarkEnd w:id="85"/>
      <w:r w:rsidRPr="00A428EB">
        <w:rPr>
          <w:color w:val="000000" w:themeColor="text1"/>
        </w:rPr>
        <w:t>)</w:t>
      </w:r>
      <w:r w:rsidRPr="00A428EB">
        <w:rPr>
          <w:color w:val="000000" w:themeColor="text1"/>
        </w:rPr>
        <w:tab/>
        <w:t>права, обязанности и ответственность Учреждения и Заказчика;</w:t>
      </w:r>
    </w:p>
    <w:p w14:paraId="6D189DA8" w14:textId="77777777" w:rsidR="00B737CF" w:rsidRPr="00A428EB" w:rsidRDefault="00907341">
      <w:pPr>
        <w:pStyle w:val="20"/>
        <w:tabs>
          <w:tab w:val="left" w:pos="940"/>
        </w:tabs>
        <w:ind w:firstLine="540"/>
        <w:jc w:val="both"/>
        <w:rPr>
          <w:color w:val="000000" w:themeColor="text1"/>
        </w:rPr>
      </w:pPr>
      <w:bookmarkStart w:id="86" w:name="bookmark70"/>
      <w:r w:rsidRPr="00A428EB">
        <w:rPr>
          <w:color w:val="000000" w:themeColor="text1"/>
        </w:rPr>
        <w:t>ж</w:t>
      </w:r>
      <w:bookmarkEnd w:id="86"/>
      <w:r w:rsidRPr="00A428EB">
        <w:rPr>
          <w:color w:val="000000" w:themeColor="text1"/>
        </w:rPr>
        <w:t>)</w:t>
      </w:r>
      <w:r w:rsidRPr="00A428EB">
        <w:rPr>
          <w:color w:val="000000" w:themeColor="text1"/>
        </w:rPr>
        <w:tab/>
        <w:t>полная стоимость платных и иных услуг, порядок их оплаты;</w:t>
      </w:r>
    </w:p>
    <w:p w14:paraId="64651616" w14:textId="77777777" w:rsidR="00B737CF" w:rsidRPr="00A428EB" w:rsidRDefault="00907341">
      <w:pPr>
        <w:pStyle w:val="20"/>
        <w:tabs>
          <w:tab w:val="left" w:pos="1071"/>
        </w:tabs>
        <w:jc w:val="both"/>
        <w:rPr>
          <w:color w:val="000000" w:themeColor="text1"/>
        </w:rPr>
      </w:pPr>
      <w:bookmarkStart w:id="87" w:name="bookmark71"/>
      <w:r w:rsidRPr="00A428EB">
        <w:rPr>
          <w:color w:val="000000" w:themeColor="text1"/>
        </w:rPr>
        <w:t>з</w:t>
      </w:r>
      <w:bookmarkEnd w:id="87"/>
      <w:r w:rsidRPr="00A428EB">
        <w:rPr>
          <w:color w:val="000000" w:themeColor="text1"/>
        </w:rPr>
        <w:t>)</w:t>
      </w:r>
      <w:r w:rsidRPr="00A428EB">
        <w:rPr>
          <w:color w:val="000000" w:themeColor="text1"/>
        </w:rPr>
        <w:tab/>
        <w:t>сведения о лицензии на осуществление деятельности (наименование лицензирующего органа, номер и дата регистрации лицензии (в случае если лицензирование такой деятельности предусмотрено действующим законодательством);</w:t>
      </w:r>
    </w:p>
    <w:p w14:paraId="150D451A" w14:textId="15F19A2A" w:rsidR="00B737CF" w:rsidRPr="00A428EB" w:rsidRDefault="00907341">
      <w:pPr>
        <w:pStyle w:val="20"/>
        <w:tabs>
          <w:tab w:val="left" w:pos="932"/>
        </w:tabs>
        <w:jc w:val="both"/>
        <w:rPr>
          <w:color w:val="000000" w:themeColor="text1"/>
        </w:rPr>
      </w:pPr>
      <w:bookmarkStart w:id="88" w:name="bookmark72"/>
      <w:r w:rsidRPr="00A428EB">
        <w:rPr>
          <w:color w:val="000000" w:themeColor="text1"/>
        </w:rPr>
        <w:t>и</w:t>
      </w:r>
      <w:bookmarkEnd w:id="88"/>
      <w:r w:rsidRPr="00A428EB">
        <w:rPr>
          <w:color w:val="000000" w:themeColor="text1"/>
        </w:rPr>
        <w:t>)</w:t>
      </w:r>
      <w:r w:rsidRPr="00A428EB">
        <w:rPr>
          <w:color w:val="000000" w:themeColor="text1"/>
        </w:rPr>
        <w:tab/>
        <w:t>порядок изменения и расторжения договора;</w:t>
      </w:r>
    </w:p>
    <w:p w14:paraId="3920BAA1" w14:textId="77777777" w:rsidR="00B737CF" w:rsidRPr="00A428EB" w:rsidRDefault="00907341">
      <w:pPr>
        <w:pStyle w:val="20"/>
        <w:tabs>
          <w:tab w:val="left" w:pos="850"/>
        </w:tabs>
        <w:spacing w:line="233" w:lineRule="auto"/>
        <w:jc w:val="both"/>
        <w:rPr>
          <w:color w:val="000000" w:themeColor="text1"/>
        </w:rPr>
      </w:pPr>
      <w:bookmarkStart w:id="89" w:name="bookmark73"/>
      <w:r w:rsidRPr="00A428EB">
        <w:rPr>
          <w:color w:val="000000" w:themeColor="text1"/>
          <w:shd w:val="clear" w:color="auto" w:fill="FFFFFF"/>
        </w:rPr>
        <w:t>к</w:t>
      </w:r>
      <w:bookmarkEnd w:id="89"/>
      <w:r w:rsidRPr="00A428EB">
        <w:rPr>
          <w:color w:val="000000" w:themeColor="text1"/>
          <w:shd w:val="clear" w:color="auto" w:fill="FFFFFF"/>
        </w:rPr>
        <w:t>)</w:t>
      </w:r>
      <w:r w:rsidRPr="00A428EB">
        <w:rPr>
          <w:color w:val="000000" w:themeColor="text1"/>
        </w:rPr>
        <w:tab/>
        <w:t>другие необходимые сведения, связанные со спецификой оказываемых платных и иных услуг.</w:t>
      </w:r>
    </w:p>
    <w:p w14:paraId="37A49791" w14:textId="77777777" w:rsidR="00B737CF" w:rsidRPr="00A428EB" w:rsidRDefault="00907341">
      <w:pPr>
        <w:pStyle w:val="20"/>
        <w:numPr>
          <w:ilvl w:val="0"/>
          <w:numId w:val="4"/>
        </w:numPr>
        <w:tabs>
          <w:tab w:val="left" w:pos="1131"/>
        </w:tabs>
        <w:ind w:firstLine="540"/>
        <w:jc w:val="both"/>
        <w:rPr>
          <w:color w:val="000000" w:themeColor="text1"/>
        </w:rPr>
      </w:pPr>
      <w:bookmarkStart w:id="90" w:name="bookmark74"/>
      <w:bookmarkEnd w:id="90"/>
      <w:r w:rsidRPr="00A428EB">
        <w:rPr>
          <w:color w:val="000000" w:themeColor="text1"/>
        </w:rPr>
        <w:t>Договор заключается с физическими или юридическими лицами.</w:t>
      </w:r>
    </w:p>
    <w:p w14:paraId="405770CA" w14:textId="77777777" w:rsidR="00B737CF" w:rsidRPr="00A428EB" w:rsidRDefault="00907341">
      <w:pPr>
        <w:pStyle w:val="20"/>
        <w:numPr>
          <w:ilvl w:val="0"/>
          <w:numId w:val="4"/>
        </w:numPr>
        <w:tabs>
          <w:tab w:val="left" w:pos="1124"/>
        </w:tabs>
        <w:jc w:val="both"/>
        <w:rPr>
          <w:color w:val="000000" w:themeColor="text1"/>
        </w:rPr>
      </w:pPr>
      <w:bookmarkStart w:id="91" w:name="bookmark75"/>
      <w:bookmarkEnd w:id="91"/>
      <w:r w:rsidRPr="00A428EB">
        <w:rPr>
          <w:color w:val="000000" w:themeColor="text1"/>
        </w:rPr>
        <w:t>Договор составляется в двух экземплярах, один из которых находится у Учреждения, другой - у Заказчика.</w:t>
      </w:r>
    </w:p>
    <w:p w14:paraId="758ECA6C" w14:textId="34B37B1D" w:rsidR="00B737CF" w:rsidRPr="00A428EB" w:rsidRDefault="00907341">
      <w:pPr>
        <w:pStyle w:val="20"/>
        <w:numPr>
          <w:ilvl w:val="0"/>
          <w:numId w:val="4"/>
        </w:numPr>
        <w:tabs>
          <w:tab w:val="left" w:pos="1124"/>
        </w:tabs>
        <w:jc w:val="both"/>
        <w:rPr>
          <w:color w:val="000000" w:themeColor="text1"/>
        </w:rPr>
      </w:pPr>
      <w:bookmarkStart w:id="92" w:name="bookmark76"/>
      <w:bookmarkEnd w:id="92"/>
      <w:r w:rsidRPr="00A428EB">
        <w:rPr>
          <w:color w:val="000000" w:themeColor="text1"/>
        </w:rPr>
        <w:t xml:space="preserve">Договор считается заключенным в случае подписания Заказчиком </w:t>
      </w:r>
      <w:del w:id="93" w:author="User" w:date="2022-06-21T08:45:00Z">
        <w:r w:rsidRPr="00A428EB" w:rsidDel="00165760">
          <w:rPr>
            <w:color w:val="000000" w:themeColor="text1"/>
          </w:rPr>
          <w:delText>типовой формы договора</w:delText>
        </w:r>
      </w:del>
      <w:ins w:id="94" w:author="User" w:date="2022-06-21T08:45:00Z">
        <w:r w:rsidR="00165760">
          <w:rPr>
            <w:color w:val="000000" w:themeColor="text1"/>
          </w:rPr>
          <w:t>договора</w:t>
        </w:r>
      </w:ins>
      <w:r w:rsidRPr="00A428EB">
        <w:rPr>
          <w:color w:val="000000" w:themeColor="text1"/>
        </w:rPr>
        <w:t xml:space="preserve"> Учреждения и приложений к нему.</w:t>
      </w:r>
    </w:p>
    <w:p w14:paraId="01F897A9" w14:textId="77777777" w:rsidR="00B737CF" w:rsidRPr="00A428EB" w:rsidRDefault="00907341">
      <w:pPr>
        <w:pStyle w:val="20"/>
        <w:numPr>
          <w:ilvl w:val="0"/>
          <w:numId w:val="4"/>
        </w:numPr>
        <w:tabs>
          <w:tab w:val="left" w:pos="1134"/>
        </w:tabs>
        <w:jc w:val="both"/>
        <w:rPr>
          <w:color w:val="000000" w:themeColor="text1"/>
        </w:rPr>
      </w:pPr>
      <w:bookmarkStart w:id="95" w:name="bookmark77"/>
      <w:bookmarkEnd w:id="95"/>
      <w:r w:rsidRPr="00A428EB">
        <w:rPr>
          <w:color w:val="000000" w:themeColor="text1"/>
        </w:rPr>
        <w:t>Сведения, указанные в договоре, должны соответствовать информации, размещенной на официальном сайте Учреждения на дату заключения договора.</w:t>
      </w:r>
    </w:p>
    <w:p w14:paraId="38DEDCC7" w14:textId="77777777" w:rsidR="00B737CF" w:rsidRPr="00A428EB" w:rsidRDefault="00907341">
      <w:pPr>
        <w:pStyle w:val="20"/>
        <w:numPr>
          <w:ilvl w:val="0"/>
          <w:numId w:val="4"/>
        </w:numPr>
        <w:tabs>
          <w:tab w:val="left" w:pos="1124"/>
        </w:tabs>
        <w:jc w:val="both"/>
        <w:rPr>
          <w:color w:val="000000" w:themeColor="text1"/>
        </w:rPr>
      </w:pPr>
      <w:bookmarkStart w:id="96" w:name="bookmark78"/>
      <w:bookmarkEnd w:id="96"/>
      <w:r w:rsidRPr="00A428EB">
        <w:rPr>
          <w:color w:val="000000" w:themeColor="text1"/>
        </w:rPr>
        <w:t>Заказчик обязан оплатить оказываемые платные и иные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14:paraId="58C8827B" w14:textId="3ACFD965" w:rsidR="00B737CF" w:rsidRPr="00A428EB" w:rsidDel="00165760" w:rsidRDefault="00907341">
      <w:pPr>
        <w:pStyle w:val="20"/>
        <w:numPr>
          <w:ilvl w:val="0"/>
          <w:numId w:val="4"/>
        </w:numPr>
        <w:tabs>
          <w:tab w:val="left" w:pos="1131"/>
        </w:tabs>
        <w:spacing w:after="180"/>
        <w:ind w:firstLine="540"/>
        <w:jc w:val="both"/>
        <w:rPr>
          <w:del w:id="97" w:author="User" w:date="2022-06-21T08:45:00Z"/>
          <w:color w:val="000000" w:themeColor="text1"/>
        </w:rPr>
      </w:pPr>
      <w:bookmarkStart w:id="98" w:name="bookmark79"/>
      <w:bookmarkEnd w:id="98"/>
      <w:del w:id="99" w:author="User" w:date="2022-06-21T08:45:00Z">
        <w:r w:rsidRPr="00A428EB" w:rsidDel="00165760">
          <w:rPr>
            <w:color w:val="000000" w:themeColor="text1"/>
          </w:rPr>
          <w:delText>На оказание услуг, предусмотренных договором, может быть составлена смета.</w:delText>
        </w:r>
      </w:del>
    </w:p>
    <w:p w14:paraId="1F427E67" w14:textId="77777777" w:rsidR="00B737CF" w:rsidRPr="00A428EB" w:rsidRDefault="00907341">
      <w:pPr>
        <w:pStyle w:val="20"/>
        <w:numPr>
          <w:ilvl w:val="0"/>
          <w:numId w:val="2"/>
        </w:numPr>
        <w:tabs>
          <w:tab w:val="left" w:pos="298"/>
        </w:tabs>
        <w:ind w:firstLine="0"/>
        <w:jc w:val="center"/>
        <w:rPr>
          <w:color w:val="000000" w:themeColor="text1"/>
        </w:rPr>
      </w:pPr>
      <w:bookmarkStart w:id="100" w:name="bookmark80"/>
      <w:bookmarkEnd w:id="100"/>
      <w:r w:rsidRPr="00A428EB">
        <w:rPr>
          <w:b/>
          <w:bCs/>
          <w:color w:val="000000" w:themeColor="text1"/>
        </w:rPr>
        <w:t>Ответственность Учреждения и Заказчика</w:t>
      </w:r>
    </w:p>
    <w:p w14:paraId="54F80777" w14:textId="77777777" w:rsidR="00B737CF" w:rsidRPr="00A428EB" w:rsidRDefault="00907341">
      <w:pPr>
        <w:pStyle w:val="20"/>
        <w:numPr>
          <w:ilvl w:val="1"/>
          <w:numId w:val="2"/>
        </w:numPr>
        <w:tabs>
          <w:tab w:val="left" w:pos="1075"/>
        </w:tabs>
        <w:jc w:val="both"/>
        <w:rPr>
          <w:color w:val="000000" w:themeColor="text1"/>
        </w:rPr>
      </w:pPr>
      <w:bookmarkStart w:id="101" w:name="bookmark81"/>
      <w:bookmarkEnd w:id="101"/>
      <w:r w:rsidRPr="00A428EB">
        <w:rPr>
          <w:color w:val="000000" w:themeColor="text1"/>
        </w:rPr>
        <w:lastRenderedPageBreak/>
        <w:t>Учреждение оказывает платные услуги в порядке и в сроки, определенные договором.</w:t>
      </w:r>
    </w:p>
    <w:p w14:paraId="4A433619" w14:textId="0A082986" w:rsidR="00B737CF" w:rsidRPr="00A428EB" w:rsidRDefault="00907341">
      <w:pPr>
        <w:pStyle w:val="20"/>
        <w:numPr>
          <w:ilvl w:val="1"/>
          <w:numId w:val="2"/>
        </w:numPr>
        <w:tabs>
          <w:tab w:val="left" w:pos="1075"/>
        </w:tabs>
        <w:jc w:val="both"/>
        <w:rPr>
          <w:color w:val="000000" w:themeColor="text1"/>
        </w:rPr>
      </w:pPr>
      <w:bookmarkStart w:id="102" w:name="bookmark82"/>
      <w:bookmarkEnd w:id="102"/>
      <w:r w:rsidRPr="00A428EB">
        <w:rPr>
          <w:color w:val="000000" w:themeColor="text1"/>
        </w:rPr>
        <w:t>За неисполнение либо не</w:t>
      </w:r>
      <w:r w:rsidR="00677335">
        <w:rPr>
          <w:color w:val="000000" w:themeColor="text1"/>
        </w:rPr>
        <w:t>на</w:t>
      </w:r>
      <w:r w:rsidRPr="00A428EB">
        <w:rPr>
          <w:color w:val="000000" w:themeColor="text1"/>
        </w:rPr>
        <w:t>длежащее исполнение обязательств по договору Учреждение и Заказчик несут ответственность, предусмотренную договором и законодательством Российской Федерации.</w:t>
      </w:r>
    </w:p>
    <w:p w14:paraId="0F7F3D12" w14:textId="77777777" w:rsidR="00B737CF" w:rsidRPr="00A428EB" w:rsidRDefault="00907341">
      <w:pPr>
        <w:pStyle w:val="20"/>
        <w:numPr>
          <w:ilvl w:val="1"/>
          <w:numId w:val="2"/>
        </w:numPr>
        <w:tabs>
          <w:tab w:val="left" w:pos="1075"/>
        </w:tabs>
        <w:jc w:val="both"/>
        <w:rPr>
          <w:color w:val="000000" w:themeColor="text1"/>
        </w:rPr>
      </w:pPr>
      <w:bookmarkStart w:id="103" w:name="bookmark83"/>
      <w:bookmarkEnd w:id="103"/>
      <w:r w:rsidRPr="00A428EB">
        <w:rPr>
          <w:color w:val="000000" w:themeColor="text1"/>
        </w:rPr>
        <w:t>При обнаружении недостатка платных услуг, в том числе оказания их не в полном объеме, Заказчик вправе по своему выбору потребовать:</w:t>
      </w:r>
    </w:p>
    <w:p w14:paraId="1F5682CE" w14:textId="77777777" w:rsidR="00B737CF" w:rsidRPr="00A428EB" w:rsidRDefault="00907341">
      <w:pPr>
        <w:pStyle w:val="20"/>
        <w:tabs>
          <w:tab w:val="left" w:pos="883"/>
        </w:tabs>
        <w:jc w:val="both"/>
        <w:rPr>
          <w:color w:val="000000" w:themeColor="text1"/>
        </w:rPr>
      </w:pPr>
      <w:bookmarkStart w:id="104" w:name="bookmark84"/>
      <w:r w:rsidRPr="00A428EB">
        <w:rPr>
          <w:color w:val="000000" w:themeColor="text1"/>
        </w:rPr>
        <w:t>а</w:t>
      </w:r>
      <w:bookmarkEnd w:id="104"/>
      <w:r w:rsidRPr="00A428EB">
        <w:rPr>
          <w:color w:val="000000" w:themeColor="text1"/>
        </w:rPr>
        <w:t>)</w:t>
      </w:r>
      <w:r w:rsidRPr="00A428EB">
        <w:rPr>
          <w:color w:val="000000" w:themeColor="text1"/>
        </w:rPr>
        <w:tab/>
        <w:t>безвозмездного оказания услуг;</w:t>
      </w:r>
    </w:p>
    <w:p w14:paraId="54E4D334" w14:textId="77777777" w:rsidR="00B737CF" w:rsidRPr="00A428EB" w:rsidRDefault="00907341">
      <w:pPr>
        <w:pStyle w:val="20"/>
        <w:tabs>
          <w:tab w:val="left" w:pos="862"/>
        </w:tabs>
        <w:ind w:firstLine="540"/>
        <w:jc w:val="both"/>
        <w:rPr>
          <w:color w:val="000000" w:themeColor="text1"/>
        </w:rPr>
      </w:pPr>
      <w:bookmarkStart w:id="105" w:name="bookmark85"/>
      <w:r w:rsidRPr="00A428EB">
        <w:rPr>
          <w:color w:val="000000" w:themeColor="text1"/>
        </w:rPr>
        <w:t>б</w:t>
      </w:r>
      <w:bookmarkEnd w:id="105"/>
      <w:r w:rsidRPr="00A428EB">
        <w:rPr>
          <w:color w:val="000000" w:themeColor="text1"/>
        </w:rPr>
        <w:t>)</w:t>
      </w:r>
      <w:r w:rsidRPr="00A428EB">
        <w:rPr>
          <w:color w:val="000000" w:themeColor="text1"/>
        </w:rPr>
        <w:tab/>
        <w:t>соразмерного уменьшения стоимости оказанных платных услуг;</w:t>
      </w:r>
    </w:p>
    <w:p w14:paraId="69875ED6" w14:textId="53529271" w:rsidR="00B737CF" w:rsidRPr="00A428EB" w:rsidRDefault="00907341">
      <w:pPr>
        <w:pStyle w:val="20"/>
        <w:numPr>
          <w:ilvl w:val="1"/>
          <w:numId w:val="2"/>
        </w:numPr>
        <w:tabs>
          <w:tab w:val="left" w:pos="1075"/>
        </w:tabs>
        <w:jc w:val="both"/>
        <w:rPr>
          <w:color w:val="000000" w:themeColor="text1"/>
        </w:rPr>
      </w:pPr>
      <w:bookmarkStart w:id="106" w:name="bookmark86"/>
      <w:bookmarkEnd w:id="106"/>
      <w:r w:rsidRPr="00A428EB">
        <w:rPr>
          <w:color w:val="000000" w:themeColor="text1"/>
        </w:rPr>
        <w:t>Заказчик вправе отказа</w:t>
      </w:r>
      <w:r w:rsidR="00677335">
        <w:rPr>
          <w:color w:val="000000" w:themeColor="text1"/>
        </w:rPr>
        <w:t>т</w:t>
      </w:r>
      <w:r w:rsidRPr="00A428EB">
        <w:rPr>
          <w:color w:val="000000" w:themeColor="text1"/>
        </w:rPr>
        <w:t>ься от исполнения договора и потребовать полного возмещения убытков, если в установленный договором срок недостатки платных услуг не устранены Учреждением.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14:paraId="094E15A2" w14:textId="30CDC0D0" w:rsidR="00B737CF" w:rsidRPr="00A428EB" w:rsidRDefault="00907341">
      <w:pPr>
        <w:pStyle w:val="20"/>
        <w:numPr>
          <w:ilvl w:val="1"/>
          <w:numId w:val="2"/>
        </w:numPr>
        <w:tabs>
          <w:tab w:val="left" w:pos="1075"/>
        </w:tabs>
        <w:jc w:val="both"/>
        <w:rPr>
          <w:color w:val="000000" w:themeColor="text1"/>
        </w:rPr>
      </w:pPr>
      <w:bookmarkStart w:id="107" w:name="bookmark87"/>
      <w:bookmarkEnd w:id="107"/>
      <w:r w:rsidRPr="00A428EB">
        <w:rPr>
          <w:color w:val="000000" w:themeColor="text1"/>
        </w:rPr>
        <w:t xml:space="preserve">Если Учреждение нарушило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w:t>
      </w:r>
      <w:r w:rsidR="00677335">
        <w:rPr>
          <w:color w:val="000000" w:themeColor="text1"/>
        </w:rPr>
        <w:t>п</w:t>
      </w:r>
      <w:r w:rsidRPr="00A428EB">
        <w:rPr>
          <w:color w:val="000000" w:themeColor="text1"/>
        </w:rPr>
        <w:t>о своему выбору:</w:t>
      </w:r>
    </w:p>
    <w:p w14:paraId="13A08BD2" w14:textId="77777777" w:rsidR="00B737CF" w:rsidRPr="00A428EB" w:rsidRDefault="00907341">
      <w:pPr>
        <w:pStyle w:val="20"/>
        <w:tabs>
          <w:tab w:val="left" w:pos="841"/>
        </w:tabs>
        <w:jc w:val="both"/>
        <w:rPr>
          <w:color w:val="000000" w:themeColor="text1"/>
        </w:rPr>
      </w:pPr>
      <w:bookmarkStart w:id="108" w:name="bookmark88"/>
      <w:r w:rsidRPr="00A428EB">
        <w:rPr>
          <w:color w:val="000000" w:themeColor="text1"/>
        </w:rPr>
        <w:t>а</w:t>
      </w:r>
      <w:bookmarkEnd w:id="108"/>
      <w:r w:rsidRPr="00A428EB">
        <w:rPr>
          <w:color w:val="000000" w:themeColor="text1"/>
        </w:rPr>
        <w:t>)</w:t>
      </w:r>
      <w:r w:rsidRPr="00A428EB">
        <w:rPr>
          <w:color w:val="000000" w:themeColor="text1"/>
        </w:rPr>
        <w:tab/>
        <w:t>назначить Учреждению новый срок, в течение которого Учреждение должно приступить к оказанию платных услуг' и (или) закончить оказание платных услуг;</w:t>
      </w:r>
    </w:p>
    <w:p w14:paraId="1120B1F6" w14:textId="77777777" w:rsidR="00B737CF" w:rsidRPr="00A428EB" w:rsidRDefault="00907341">
      <w:pPr>
        <w:pStyle w:val="20"/>
        <w:tabs>
          <w:tab w:val="left" w:pos="860"/>
        </w:tabs>
        <w:jc w:val="both"/>
        <w:rPr>
          <w:color w:val="000000" w:themeColor="text1"/>
        </w:rPr>
      </w:pPr>
      <w:bookmarkStart w:id="109" w:name="bookmark89"/>
      <w:r w:rsidRPr="00A428EB">
        <w:rPr>
          <w:color w:val="000000" w:themeColor="text1"/>
        </w:rPr>
        <w:t>б</w:t>
      </w:r>
      <w:bookmarkEnd w:id="109"/>
      <w:r w:rsidRPr="00A428EB">
        <w:rPr>
          <w:color w:val="000000" w:themeColor="text1"/>
        </w:rPr>
        <w:t>)</w:t>
      </w:r>
      <w:r w:rsidRPr="00A428EB">
        <w:rPr>
          <w:color w:val="000000" w:themeColor="text1"/>
        </w:rPr>
        <w:tab/>
        <w:t>потребовать уменьшения стоимости платных услуг или предоставление платных услуг в полном объеме;</w:t>
      </w:r>
    </w:p>
    <w:p w14:paraId="2E57E676" w14:textId="77777777" w:rsidR="00B737CF" w:rsidRPr="00A428EB" w:rsidRDefault="00907341">
      <w:pPr>
        <w:pStyle w:val="20"/>
        <w:tabs>
          <w:tab w:val="left" w:pos="902"/>
        </w:tabs>
        <w:jc w:val="both"/>
        <w:rPr>
          <w:color w:val="000000" w:themeColor="text1"/>
        </w:rPr>
      </w:pPr>
      <w:bookmarkStart w:id="110" w:name="bookmark90"/>
      <w:r w:rsidRPr="00A428EB">
        <w:rPr>
          <w:color w:val="000000" w:themeColor="text1"/>
        </w:rPr>
        <w:t>в</w:t>
      </w:r>
      <w:bookmarkEnd w:id="110"/>
      <w:r w:rsidRPr="00A428EB">
        <w:rPr>
          <w:color w:val="000000" w:themeColor="text1"/>
        </w:rPr>
        <w:t>)</w:t>
      </w:r>
      <w:r w:rsidRPr="00A428EB">
        <w:rPr>
          <w:color w:val="000000" w:themeColor="text1"/>
        </w:rPr>
        <w:tab/>
        <w:t>расторгнуть договор.</w:t>
      </w:r>
    </w:p>
    <w:p w14:paraId="7D310A44" w14:textId="77777777" w:rsidR="00B737CF" w:rsidRPr="00A428EB" w:rsidRDefault="00907341">
      <w:pPr>
        <w:pStyle w:val="20"/>
        <w:numPr>
          <w:ilvl w:val="1"/>
          <w:numId w:val="2"/>
        </w:numPr>
        <w:tabs>
          <w:tab w:val="left" w:pos="1075"/>
        </w:tabs>
        <w:jc w:val="both"/>
        <w:rPr>
          <w:color w:val="000000" w:themeColor="text1"/>
        </w:rPr>
      </w:pPr>
      <w:bookmarkStart w:id="111" w:name="bookmark91"/>
      <w:bookmarkEnd w:id="111"/>
      <w:r w:rsidRPr="00A428EB">
        <w:rPr>
          <w:color w:val="000000" w:themeColor="text1"/>
        </w:rPr>
        <w:t>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14:paraId="5D63C4E4" w14:textId="77777777" w:rsidR="00B737CF" w:rsidRPr="00A428EB" w:rsidRDefault="00907341">
      <w:pPr>
        <w:pStyle w:val="20"/>
        <w:numPr>
          <w:ilvl w:val="1"/>
          <w:numId w:val="2"/>
        </w:numPr>
        <w:tabs>
          <w:tab w:val="left" w:pos="1075"/>
        </w:tabs>
        <w:jc w:val="both"/>
        <w:rPr>
          <w:color w:val="000000" w:themeColor="text1"/>
        </w:rPr>
      </w:pPr>
      <w:bookmarkStart w:id="112" w:name="bookmark92"/>
      <w:bookmarkEnd w:id="112"/>
      <w:r w:rsidRPr="00A428EB">
        <w:rPr>
          <w:color w:val="000000" w:themeColor="text1"/>
        </w:rPr>
        <w:t>По инициативе Учреждения договор, может быть расторгнут в одностороннем порядке в случаях, предусмотренных законодательством Российской Федерации.</w:t>
      </w:r>
    </w:p>
    <w:p w14:paraId="57855823" w14:textId="7050CF37" w:rsidR="00B737CF" w:rsidRPr="00A428EB" w:rsidRDefault="00907341">
      <w:pPr>
        <w:pStyle w:val="20"/>
        <w:numPr>
          <w:ilvl w:val="1"/>
          <w:numId w:val="2"/>
        </w:numPr>
        <w:tabs>
          <w:tab w:val="left" w:pos="1075"/>
        </w:tabs>
        <w:jc w:val="both"/>
        <w:rPr>
          <w:color w:val="000000" w:themeColor="text1"/>
        </w:rPr>
      </w:pPr>
      <w:bookmarkStart w:id="113" w:name="bookmark93"/>
      <w:bookmarkEnd w:id="113"/>
      <w:r w:rsidRPr="00A428EB">
        <w:rPr>
          <w:color w:val="000000" w:themeColor="text1"/>
        </w:rPr>
        <w:t xml:space="preserve">Учреждение в случае возникновения аварийных ситуаций, вызванных обстоятельствами, за которые Учреждение не отвечает, а также ситуаций, вызванных </w:t>
      </w:r>
      <w:r w:rsidR="00677335">
        <w:rPr>
          <w:color w:val="000000" w:themeColor="text1"/>
        </w:rPr>
        <w:t>погодными условиями</w:t>
      </w:r>
      <w:r w:rsidRPr="00A428EB">
        <w:rPr>
          <w:color w:val="000000" w:themeColor="text1"/>
        </w:rPr>
        <w:t>, если эти ситуации препятствуют качественному оказанию услуг, вправе в одностороннем порядке приостановить оказание платных услуг до прекращения действия указанных обстоятельств (ситуаций), но на период не свыше 30 календарных дней. О приостановлении оказания услуг Учреждение в течение 3 календарных дней со дня наступления обстоятельств (возникновения ситуаций) извещает Заказчика.</w:t>
      </w:r>
    </w:p>
    <w:p w14:paraId="725F0436" w14:textId="77777777" w:rsidR="00B737CF" w:rsidRPr="00A428EB" w:rsidRDefault="00907341">
      <w:pPr>
        <w:pStyle w:val="20"/>
        <w:numPr>
          <w:ilvl w:val="1"/>
          <w:numId w:val="2"/>
        </w:numPr>
        <w:tabs>
          <w:tab w:val="left" w:pos="1200"/>
        </w:tabs>
        <w:ind w:firstLine="600"/>
        <w:jc w:val="both"/>
        <w:rPr>
          <w:color w:val="000000" w:themeColor="text1"/>
        </w:rPr>
      </w:pPr>
      <w:bookmarkStart w:id="114" w:name="bookmark94"/>
      <w:bookmarkStart w:id="115" w:name="bookmark95"/>
      <w:bookmarkEnd w:id="114"/>
      <w:bookmarkEnd w:id="115"/>
      <w:r w:rsidRPr="00A428EB">
        <w:rPr>
          <w:color w:val="000000" w:themeColor="text1"/>
        </w:rPr>
        <w:t>Заказчик вправе в любое время отказаться от платной услуги, оплатив Учреждению стоимость уже оказанной услуги.</w:t>
      </w:r>
    </w:p>
    <w:p w14:paraId="4231841A" w14:textId="77777777" w:rsidR="00B737CF" w:rsidRPr="00A428EB" w:rsidRDefault="00907341">
      <w:pPr>
        <w:pStyle w:val="20"/>
        <w:numPr>
          <w:ilvl w:val="1"/>
          <w:numId w:val="2"/>
        </w:numPr>
        <w:tabs>
          <w:tab w:val="left" w:pos="1200"/>
        </w:tabs>
        <w:spacing w:after="180"/>
        <w:ind w:firstLine="600"/>
        <w:jc w:val="both"/>
        <w:rPr>
          <w:color w:val="000000" w:themeColor="text1"/>
        </w:rPr>
      </w:pPr>
      <w:bookmarkStart w:id="116" w:name="bookmark96"/>
      <w:bookmarkEnd w:id="116"/>
      <w:r w:rsidRPr="00A428EB">
        <w:rPr>
          <w:color w:val="000000" w:themeColor="text1"/>
        </w:rPr>
        <w:t>В случае несвоевременной оплаты предоставленных услуг Учреждение имеет право на прекращение оказания платных услуг до полного погашения задолженности.</w:t>
      </w:r>
    </w:p>
    <w:p w14:paraId="00A5B649" w14:textId="77777777" w:rsidR="00B737CF" w:rsidRPr="00A428EB" w:rsidRDefault="00907341">
      <w:pPr>
        <w:pStyle w:val="20"/>
        <w:numPr>
          <w:ilvl w:val="0"/>
          <w:numId w:val="2"/>
        </w:numPr>
        <w:tabs>
          <w:tab w:val="left" w:pos="298"/>
        </w:tabs>
        <w:ind w:firstLine="0"/>
        <w:jc w:val="center"/>
        <w:rPr>
          <w:color w:val="000000" w:themeColor="text1"/>
        </w:rPr>
      </w:pPr>
      <w:bookmarkStart w:id="117" w:name="bookmark97"/>
      <w:bookmarkEnd w:id="117"/>
      <w:r w:rsidRPr="00A428EB">
        <w:rPr>
          <w:b/>
          <w:bCs/>
          <w:color w:val="000000" w:themeColor="text1"/>
        </w:rPr>
        <w:t>Основы формирования тарифов и расходование средств</w:t>
      </w:r>
    </w:p>
    <w:p w14:paraId="704EC404" w14:textId="5E53ED87" w:rsidR="00B737CF" w:rsidRPr="00A428EB" w:rsidRDefault="00907341">
      <w:pPr>
        <w:pStyle w:val="20"/>
        <w:numPr>
          <w:ilvl w:val="1"/>
          <w:numId w:val="2"/>
        </w:numPr>
        <w:tabs>
          <w:tab w:val="left" w:pos="1039"/>
        </w:tabs>
        <w:ind w:firstLine="600"/>
        <w:jc w:val="both"/>
        <w:rPr>
          <w:color w:val="000000" w:themeColor="text1"/>
        </w:rPr>
      </w:pPr>
      <w:bookmarkStart w:id="118" w:name="bookmark98"/>
      <w:bookmarkEnd w:id="118"/>
      <w:r w:rsidRPr="00A428EB">
        <w:rPr>
          <w:color w:val="000000" w:themeColor="text1"/>
        </w:rPr>
        <w:t xml:space="preserve">Стоимость платных услуг устанавливается на основании </w:t>
      </w:r>
      <w:r w:rsidR="0005306C">
        <w:rPr>
          <w:color w:val="000000" w:themeColor="text1"/>
        </w:rPr>
        <w:t xml:space="preserve">утверждённых </w:t>
      </w:r>
      <w:r w:rsidRPr="00A428EB">
        <w:rPr>
          <w:color w:val="000000" w:themeColor="text1"/>
        </w:rPr>
        <w:t>тарифо</w:t>
      </w:r>
      <w:r w:rsidR="0005306C">
        <w:rPr>
          <w:color w:val="000000" w:themeColor="text1"/>
        </w:rPr>
        <w:t>в</w:t>
      </w:r>
      <w:r w:rsidRPr="00A428EB">
        <w:rPr>
          <w:color w:val="000000" w:themeColor="text1"/>
        </w:rPr>
        <w:t>.</w:t>
      </w:r>
    </w:p>
    <w:p w14:paraId="18C2C1D2" w14:textId="6486CB0B" w:rsidR="00B737CF" w:rsidRPr="00A428EB" w:rsidRDefault="00907341">
      <w:pPr>
        <w:pStyle w:val="20"/>
        <w:numPr>
          <w:ilvl w:val="1"/>
          <w:numId w:val="2"/>
        </w:numPr>
        <w:tabs>
          <w:tab w:val="left" w:pos="1076"/>
        </w:tabs>
        <w:ind w:firstLine="600"/>
        <w:jc w:val="both"/>
        <w:rPr>
          <w:color w:val="000000" w:themeColor="text1"/>
        </w:rPr>
      </w:pPr>
      <w:bookmarkStart w:id="119" w:name="bookmark99"/>
      <w:bookmarkEnd w:id="119"/>
      <w:r w:rsidRPr="00A428EB">
        <w:rPr>
          <w:color w:val="000000" w:themeColor="text1"/>
        </w:rPr>
        <w:t>Тарифы на платные услуги определя</w:t>
      </w:r>
      <w:ins w:id="120" w:author="User" w:date="2022-06-21T08:47:00Z">
        <w:r w:rsidR="00165760">
          <w:rPr>
            <w:color w:val="000000" w:themeColor="text1"/>
          </w:rPr>
          <w:t>ю</w:t>
        </w:r>
      </w:ins>
      <w:del w:id="121" w:author="User" w:date="2022-06-21T08:47:00Z">
        <w:r w:rsidRPr="00A428EB" w:rsidDel="00165760">
          <w:rPr>
            <w:color w:val="000000" w:themeColor="text1"/>
          </w:rPr>
          <w:delText>е</w:delText>
        </w:r>
      </w:del>
      <w:r w:rsidRPr="00A428EB">
        <w:rPr>
          <w:color w:val="000000" w:themeColor="text1"/>
        </w:rPr>
        <w:t>тся на основании:</w:t>
      </w:r>
    </w:p>
    <w:p w14:paraId="029257C1" w14:textId="77777777" w:rsidR="00B737CF" w:rsidRPr="00A428EB" w:rsidRDefault="00907341">
      <w:pPr>
        <w:pStyle w:val="20"/>
        <w:numPr>
          <w:ilvl w:val="0"/>
          <w:numId w:val="3"/>
        </w:numPr>
        <w:tabs>
          <w:tab w:val="left" w:pos="764"/>
        </w:tabs>
        <w:ind w:firstLine="600"/>
        <w:jc w:val="both"/>
        <w:rPr>
          <w:color w:val="000000" w:themeColor="text1"/>
        </w:rPr>
      </w:pPr>
      <w:bookmarkStart w:id="122" w:name="bookmark100"/>
      <w:bookmarkEnd w:id="122"/>
      <w:r w:rsidRPr="00A428EB">
        <w:rPr>
          <w:color w:val="000000" w:themeColor="text1"/>
        </w:rPr>
        <w:t>установленных нормативными правовыми актами Российской Федерации цен (тарифов) на соответствующие платные услуги (работы) по основным видам деятельности учреждения (при наличии);</w:t>
      </w:r>
    </w:p>
    <w:p w14:paraId="433D3F03" w14:textId="77777777" w:rsidR="00B737CF" w:rsidRPr="00A428EB" w:rsidRDefault="00907341">
      <w:pPr>
        <w:pStyle w:val="20"/>
        <w:numPr>
          <w:ilvl w:val="0"/>
          <w:numId w:val="3"/>
        </w:numPr>
        <w:tabs>
          <w:tab w:val="left" w:pos="763"/>
        </w:tabs>
        <w:ind w:firstLine="600"/>
        <w:jc w:val="both"/>
        <w:rPr>
          <w:color w:val="000000" w:themeColor="text1"/>
        </w:rPr>
      </w:pPr>
      <w:bookmarkStart w:id="123" w:name="bookmark101"/>
      <w:bookmarkEnd w:id="123"/>
      <w:r w:rsidRPr="00A428EB">
        <w:rPr>
          <w:color w:val="000000" w:themeColor="text1"/>
        </w:rPr>
        <w:t>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14:paraId="1FA71CE7" w14:textId="77777777" w:rsidR="00B737CF" w:rsidRPr="00A428EB" w:rsidRDefault="00907341">
      <w:pPr>
        <w:pStyle w:val="20"/>
        <w:numPr>
          <w:ilvl w:val="0"/>
          <w:numId w:val="3"/>
        </w:numPr>
        <w:tabs>
          <w:tab w:val="left" w:pos="763"/>
        </w:tabs>
        <w:ind w:firstLine="600"/>
        <w:jc w:val="both"/>
        <w:rPr>
          <w:color w:val="000000" w:themeColor="text1"/>
        </w:rPr>
      </w:pPr>
      <w:bookmarkStart w:id="124" w:name="bookmark102"/>
      <w:bookmarkEnd w:id="124"/>
      <w:r w:rsidRPr="00A428EB">
        <w:rPr>
          <w:color w:val="000000" w:themeColor="text1"/>
        </w:rPr>
        <w:t>анализа фактических затрат учреждения на оказание платных услуг (работ) по основным видам деятельности в предшествующие периоды;</w:t>
      </w:r>
    </w:p>
    <w:p w14:paraId="690C86FB" w14:textId="63A3B2F6" w:rsidR="00B737CF" w:rsidRPr="00A428EB" w:rsidDel="00165760" w:rsidRDefault="00907341">
      <w:pPr>
        <w:pStyle w:val="20"/>
        <w:numPr>
          <w:ilvl w:val="0"/>
          <w:numId w:val="3"/>
        </w:numPr>
        <w:tabs>
          <w:tab w:val="left" w:pos="764"/>
        </w:tabs>
        <w:ind w:firstLine="600"/>
        <w:jc w:val="both"/>
        <w:rPr>
          <w:del w:id="125" w:author="User" w:date="2022-06-21T08:47:00Z"/>
          <w:color w:val="000000" w:themeColor="text1"/>
        </w:rPr>
      </w:pPr>
      <w:bookmarkStart w:id="126" w:name="bookmark103"/>
      <w:bookmarkEnd w:id="126"/>
      <w:del w:id="127" w:author="User" w:date="2022-06-21T08:47:00Z">
        <w:r w:rsidRPr="00A428EB" w:rsidDel="00165760">
          <w:rPr>
            <w:color w:val="000000" w:themeColor="text1"/>
          </w:rPr>
          <w:delText>прогнозной информации о динамике изменения уровня цен (тарифов) в составе затрат на оказание учреждением пла</w:delText>
        </w:r>
        <w:r w:rsidR="0005306C" w:rsidDel="00165760">
          <w:rPr>
            <w:color w:val="000000" w:themeColor="text1"/>
          </w:rPr>
          <w:delText>тн</w:delText>
        </w:r>
        <w:r w:rsidRPr="00A428EB" w:rsidDel="00165760">
          <w:rPr>
            <w:color w:val="000000" w:themeColor="text1"/>
          </w:rPr>
          <w:delText>ых услуг (работ) по основным видам деятельности, включая регулируемые государством цепы (тарифы) на товары, работы, услуги субъектов естественных монополий;</w:delText>
        </w:r>
      </w:del>
    </w:p>
    <w:p w14:paraId="20A34CD0" w14:textId="545DDB4D" w:rsidR="00B737CF" w:rsidRPr="00A428EB" w:rsidDel="00165760" w:rsidRDefault="00907341">
      <w:pPr>
        <w:pStyle w:val="20"/>
        <w:numPr>
          <w:ilvl w:val="0"/>
          <w:numId w:val="3"/>
        </w:numPr>
        <w:tabs>
          <w:tab w:val="left" w:pos="764"/>
        </w:tabs>
        <w:ind w:firstLine="600"/>
        <w:jc w:val="both"/>
        <w:rPr>
          <w:del w:id="128" w:author="User" w:date="2022-06-21T08:47:00Z"/>
          <w:color w:val="000000" w:themeColor="text1"/>
        </w:rPr>
      </w:pPr>
      <w:bookmarkStart w:id="129" w:name="bookmark104"/>
      <w:bookmarkEnd w:id="129"/>
      <w:del w:id="130" w:author="User" w:date="2022-06-21T08:47:00Z">
        <w:r w:rsidRPr="00A428EB" w:rsidDel="00165760">
          <w:rPr>
            <w:color w:val="000000" w:themeColor="text1"/>
          </w:rPr>
          <w:delText>анализа существующего и прогнозируемого объема рыночных предложений на аналогичные услуги (работы) и уровня цен (тарифов) на них;</w:delText>
        </w:r>
      </w:del>
    </w:p>
    <w:p w14:paraId="33C6842E" w14:textId="56BEDA37" w:rsidR="00B737CF" w:rsidRPr="00A428EB" w:rsidRDefault="00907341">
      <w:pPr>
        <w:pStyle w:val="20"/>
        <w:numPr>
          <w:ilvl w:val="0"/>
          <w:numId w:val="3"/>
        </w:numPr>
        <w:tabs>
          <w:tab w:val="left" w:pos="763"/>
        </w:tabs>
        <w:ind w:firstLine="600"/>
        <w:jc w:val="both"/>
        <w:rPr>
          <w:color w:val="000000" w:themeColor="text1"/>
        </w:rPr>
      </w:pPr>
      <w:bookmarkStart w:id="131" w:name="bookmark105"/>
      <w:bookmarkEnd w:id="131"/>
      <w:r w:rsidRPr="00A428EB">
        <w:rPr>
          <w:color w:val="000000" w:themeColor="text1"/>
        </w:rPr>
        <w:t>анализа существующего и про</w:t>
      </w:r>
      <w:r w:rsidR="0005306C">
        <w:rPr>
          <w:color w:val="000000" w:themeColor="text1"/>
        </w:rPr>
        <w:t>гно</w:t>
      </w:r>
      <w:r w:rsidRPr="00A428EB">
        <w:rPr>
          <w:color w:val="000000" w:themeColor="text1"/>
        </w:rPr>
        <w:t>зируемого объема спроса на аналогичные услуги (работы).</w:t>
      </w:r>
    </w:p>
    <w:p w14:paraId="4AD9794A" w14:textId="06ADDFCD" w:rsidR="0005306C" w:rsidRDefault="00907341" w:rsidP="0005306C">
      <w:pPr>
        <w:pStyle w:val="20"/>
        <w:numPr>
          <w:ilvl w:val="1"/>
          <w:numId w:val="23"/>
        </w:numPr>
        <w:tabs>
          <w:tab w:val="left" w:pos="1039"/>
        </w:tabs>
        <w:ind w:firstLine="207"/>
        <w:jc w:val="both"/>
        <w:rPr>
          <w:color w:val="000000" w:themeColor="text1"/>
        </w:rPr>
      </w:pPr>
      <w:bookmarkStart w:id="132" w:name="bookmark106"/>
      <w:bookmarkEnd w:id="132"/>
      <w:r w:rsidRPr="00677335">
        <w:rPr>
          <w:color w:val="000000" w:themeColor="text1"/>
        </w:rPr>
        <w:lastRenderedPageBreak/>
        <w:t xml:space="preserve">Тарифы на платные услуги утверждаются </w:t>
      </w:r>
      <w:bookmarkStart w:id="133" w:name="bookmark107"/>
      <w:bookmarkEnd w:id="133"/>
      <w:r w:rsidR="00677335">
        <w:rPr>
          <w:color w:val="000000" w:themeColor="text1"/>
        </w:rPr>
        <w:t>Учредителем.</w:t>
      </w:r>
      <w:r w:rsidR="0005306C">
        <w:rPr>
          <w:color w:val="000000" w:themeColor="text1"/>
        </w:rPr>
        <w:t xml:space="preserve"> </w:t>
      </w:r>
    </w:p>
    <w:p w14:paraId="5CC9AB88" w14:textId="205F39FD" w:rsidR="00B737CF" w:rsidRPr="00A428EB" w:rsidRDefault="00907341" w:rsidP="0005306C">
      <w:pPr>
        <w:pStyle w:val="20"/>
        <w:numPr>
          <w:ilvl w:val="1"/>
          <w:numId w:val="23"/>
        </w:numPr>
        <w:tabs>
          <w:tab w:val="left" w:pos="1039"/>
        </w:tabs>
        <w:ind w:firstLine="207"/>
        <w:jc w:val="both"/>
        <w:rPr>
          <w:color w:val="000000" w:themeColor="text1"/>
        </w:rPr>
      </w:pPr>
      <w:bookmarkStart w:id="134" w:name="bookmark108"/>
      <w:bookmarkEnd w:id="134"/>
      <w:r w:rsidRPr="00A428EB">
        <w:rPr>
          <w:color w:val="000000" w:themeColor="text1"/>
        </w:rPr>
        <w:t>При необходимости Учреждение может корректировать утвержденные тарифы на платные услуги в случае:</w:t>
      </w:r>
    </w:p>
    <w:p w14:paraId="3FC66AE1" w14:textId="77777777" w:rsidR="00B737CF" w:rsidRPr="00A428EB" w:rsidRDefault="00907341">
      <w:pPr>
        <w:pStyle w:val="20"/>
        <w:ind w:firstLine="1040"/>
        <w:jc w:val="both"/>
        <w:rPr>
          <w:color w:val="000000" w:themeColor="text1"/>
        </w:rPr>
      </w:pPr>
      <w:r w:rsidRPr="00A428EB">
        <w:rPr>
          <w:color w:val="000000" w:themeColor="text1"/>
        </w:rPr>
        <w:t>изменения нормативных правовых актов, регулирующих вопросы ценообразования;</w:t>
      </w:r>
    </w:p>
    <w:p w14:paraId="39FF17D9" w14:textId="77777777" w:rsidR="00B737CF" w:rsidRPr="00A428EB" w:rsidRDefault="00907341">
      <w:pPr>
        <w:pStyle w:val="20"/>
        <w:numPr>
          <w:ilvl w:val="0"/>
          <w:numId w:val="3"/>
        </w:numPr>
        <w:tabs>
          <w:tab w:val="left" w:pos="763"/>
        </w:tabs>
        <w:ind w:firstLine="600"/>
        <w:jc w:val="both"/>
        <w:rPr>
          <w:color w:val="000000" w:themeColor="text1"/>
        </w:rPr>
      </w:pPr>
      <w:bookmarkStart w:id="135" w:name="bookmark109"/>
      <w:bookmarkEnd w:id="135"/>
      <w:r w:rsidRPr="00A428EB">
        <w:rPr>
          <w:color w:val="000000" w:themeColor="text1"/>
        </w:rPr>
        <w:t>изменения суммы налогов и сборов, подлежащих уплате Учреждением в соответствии с законодательством РФ:</w:t>
      </w:r>
    </w:p>
    <w:p w14:paraId="0A42BF12" w14:textId="77777777" w:rsidR="00B737CF" w:rsidRPr="00A428EB" w:rsidRDefault="00907341">
      <w:pPr>
        <w:pStyle w:val="20"/>
        <w:numPr>
          <w:ilvl w:val="0"/>
          <w:numId w:val="3"/>
        </w:numPr>
        <w:tabs>
          <w:tab w:val="left" w:pos="798"/>
        </w:tabs>
        <w:ind w:firstLine="600"/>
        <w:jc w:val="both"/>
        <w:rPr>
          <w:color w:val="000000" w:themeColor="text1"/>
        </w:rPr>
      </w:pPr>
      <w:bookmarkStart w:id="136" w:name="bookmark110"/>
      <w:bookmarkEnd w:id="136"/>
      <w:r w:rsidRPr="00A428EB">
        <w:rPr>
          <w:color w:val="000000" w:themeColor="text1"/>
        </w:rPr>
        <w:t>роста (снижения) затрат на оказание услуг, вызванного внешними факторами;</w:t>
      </w:r>
    </w:p>
    <w:p w14:paraId="3DA8C3D8" w14:textId="46AF1A9B" w:rsidR="00B737CF" w:rsidRPr="00A428EB" w:rsidRDefault="00907341">
      <w:pPr>
        <w:pStyle w:val="20"/>
        <w:numPr>
          <w:ilvl w:val="0"/>
          <w:numId w:val="3"/>
        </w:numPr>
        <w:tabs>
          <w:tab w:val="left" w:pos="763"/>
        </w:tabs>
        <w:ind w:firstLine="600"/>
        <w:jc w:val="both"/>
        <w:rPr>
          <w:color w:val="000000" w:themeColor="text1"/>
        </w:rPr>
      </w:pPr>
      <w:bookmarkStart w:id="137" w:name="bookmark111"/>
      <w:bookmarkEnd w:id="137"/>
      <w:r w:rsidRPr="00A428EB">
        <w:rPr>
          <w:color w:val="000000" w:themeColor="text1"/>
        </w:rPr>
        <w:t>изменения в действующем законодательстве Российской Федерации системы, фор</w:t>
      </w:r>
      <w:r w:rsidRPr="00A428EB">
        <w:rPr>
          <w:color w:val="000000" w:themeColor="text1"/>
        </w:rPr>
        <w:softHyphen/>
        <w:t>мы и принципа оплаты груда работников, занятых в оказании услуг.</w:t>
      </w:r>
    </w:p>
    <w:p w14:paraId="0E6E190D" w14:textId="77777777" w:rsidR="00B737CF" w:rsidRPr="00A428EB" w:rsidRDefault="00907341" w:rsidP="0005306C">
      <w:pPr>
        <w:pStyle w:val="20"/>
        <w:numPr>
          <w:ilvl w:val="1"/>
          <w:numId w:val="23"/>
        </w:numPr>
        <w:tabs>
          <w:tab w:val="left" w:pos="1200"/>
        </w:tabs>
        <w:jc w:val="both"/>
        <w:rPr>
          <w:color w:val="000000" w:themeColor="text1"/>
        </w:rPr>
      </w:pPr>
      <w:bookmarkStart w:id="138" w:name="bookmark112"/>
      <w:bookmarkEnd w:id="138"/>
      <w:r w:rsidRPr="00A428EB">
        <w:rPr>
          <w:color w:val="000000" w:themeColor="text1"/>
        </w:rPr>
        <w:t>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14:paraId="30C3CA8F" w14:textId="7C25E29D" w:rsidR="00B737CF" w:rsidRPr="00A428EB" w:rsidRDefault="00907341" w:rsidP="0005306C">
      <w:pPr>
        <w:pStyle w:val="20"/>
        <w:numPr>
          <w:ilvl w:val="1"/>
          <w:numId w:val="23"/>
        </w:numPr>
        <w:tabs>
          <w:tab w:val="left" w:pos="1039"/>
        </w:tabs>
        <w:jc w:val="both"/>
        <w:rPr>
          <w:color w:val="000000" w:themeColor="text1"/>
        </w:rPr>
      </w:pPr>
      <w:bookmarkStart w:id="139" w:name="bookmark113"/>
      <w:bookmarkEnd w:id="139"/>
      <w:r w:rsidRPr="00A428EB">
        <w:rPr>
          <w:color w:val="000000" w:themeColor="text1"/>
        </w:rPr>
        <w:t>Оплата за оказание платных услуг производится Заказчиком путем перечисления денежных средств на расчетный счет Учреждения.</w:t>
      </w:r>
      <w:ins w:id="140" w:author="User" w:date="2022-06-21T09:01:00Z">
        <w:r w:rsidR="005E5BE9">
          <w:rPr>
            <w:color w:val="000000" w:themeColor="text1"/>
          </w:rPr>
          <w:t xml:space="preserve"> </w:t>
        </w:r>
      </w:ins>
      <w:ins w:id="141" w:author="User" w:date="2022-06-21T09:02:00Z">
        <w:r w:rsidR="005E5BE9">
          <w:rPr>
            <w:color w:val="000000" w:themeColor="text1"/>
          </w:rPr>
          <w:t>Средства поступившие исполнителю от оказания платных услуг, аккумулиру</w:t>
        </w:r>
      </w:ins>
      <w:ins w:id="142" w:author="User" w:date="2022-06-21T09:03:00Z">
        <w:r w:rsidR="005E5BE9">
          <w:rPr>
            <w:color w:val="000000" w:themeColor="text1"/>
          </w:rPr>
          <w:t>ют</w:t>
        </w:r>
      </w:ins>
      <w:ins w:id="143" w:author="User" w:date="2022-06-21T09:02:00Z">
        <w:r w:rsidR="005E5BE9">
          <w:rPr>
            <w:color w:val="000000" w:themeColor="text1"/>
          </w:rPr>
          <w:t>ся</w:t>
        </w:r>
      </w:ins>
      <w:ins w:id="144" w:author="User" w:date="2022-06-21T09:03:00Z">
        <w:r w:rsidR="005E5BE9">
          <w:rPr>
            <w:color w:val="000000" w:themeColor="text1"/>
          </w:rPr>
          <w:t xml:space="preserve"> на лицевом счёте Учреждения. </w:t>
        </w:r>
      </w:ins>
      <w:ins w:id="145" w:author="User" w:date="2022-06-21T09:04:00Z">
        <w:r w:rsidR="005E5BE9">
          <w:rPr>
            <w:color w:val="000000" w:themeColor="text1"/>
          </w:rPr>
          <w:t>Учёт доходов и расходов по средствам от платных у</w:t>
        </w:r>
      </w:ins>
      <w:ins w:id="146" w:author="User" w:date="2022-06-21T09:10:00Z">
        <w:r w:rsidR="005E5BE9">
          <w:rPr>
            <w:color w:val="000000" w:themeColor="text1"/>
          </w:rPr>
          <w:t>слуг ведёт бухгалтерия МКУ «АХ</w:t>
        </w:r>
      </w:ins>
      <w:ins w:id="147" w:author="User" w:date="2022-06-21T09:11:00Z">
        <w:r w:rsidR="005E5BE9">
          <w:rPr>
            <w:color w:val="000000" w:themeColor="text1"/>
          </w:rPr>
          <w:t>Ц</w:t>
        </w:r>
      </w:ins>
      <w:ins w:id="148" w:author="User" w:date="2022-06-21T09:10:00Z">
        <w:r w:rsidR="005E5BE9">
          <w:rPr>
            <w:color w:val="000000" w:themeColor="text1"/>
          </w:rPr>
          <w:t>»</w:t>
        </w:r>
      </w:ins>
      <w:ins w:id="149" w:author="User" w:date="2022-06-21T09:11:00Z">
        <w:r w:rsidR="005E5BE9">
          <w:rPr>
            <w:color w:val="000000" w:themeColor="text1"/>
          </w:rPr>
          <w:t>. Смета доходов и расходов по средствам, полученных от оказания</w:t>
        </w:r>
      </w:ins>
      <w:ins w:id="150" w:author="User" w:date="2022-06-21T09:12:00Z">
        <w:r w:rsidR="00D847DB">
          <w:rPr>
            <w:color w:val="000000" w:themeColor="text1"/>
          </w:rPr>
          <w:t xml:space="preserve"> платных услуг на соответствующий календарный год утвержда</w:t>
        </w:r>
      </w:ins>
      <w:ins w:id="151" w:author="User" w:date="2022-06-21T09:13:00Z">
        <w:r w:rsidR="00D847DB">
          <w:rPr>
            <w:color w:val="000000" w:themeColor="text1"/>
          </w:rPr>
          <w:t>ется</w:t>
        </w:r>
      </w:ins>
      <w:ins w:id="152" w:author="User" w:date="2022-06-21T09:25:00Z">
        <w:r w:rsidR="00517FD9">
          <w:rPr>
            <w:color w:val="000000" w:themeColor="text1"/>
          </w:rPr>
          <w:t xml:space="preserve"> директором Учреждения.</w:t>
        </w:r>
      </w:ins>
    </w:p>
    <w:p w14:paraId="1926FA81" w14:textId="7B692D47" w:rsidR="00B737CF" w:rsidRPr="00974A95" w:rsidRDefault="00907341" w:rsidP="0005306C">
      <w:pPr>
        <w:pStyle w:val="20"/>
        <w:numPr>
          <w:ilvl w:val="1"/>
          <w:numId w:val="23"/>
        </w:numPr>
        <w:tabs>
          <w:tab w:val="left" w:pos="1080"/>
        </w:tabs>
        <w:jc w:val="both"/>
        <w:rPr>
          <w:color w:val="000000" w:themeColor="text1"/>
        </w:rPr>
      </w:pPr>
      <w:bookmarkStart w:id="153" w:name="bookmark114"/>
      <w:bookmarkStart w:id="154" w:name="bookmark115"/>
      <w:bookmarkEnd w:id="153"/>
      <w:bookmarkEnd w:id="154"/>
      <w:r w:rsidRPr="00974A95">
        <w:rPr>
          <w:color w:val="000000" w:themeColor="text1"/>
        </w:rPr>
        <w:t>Расходование средств</w:t>
      </w:r>
      <w:r w:rsidR="009D3D16">
        <w:rPr>
          <w:color w:val="000000" w:themeColor="text1"/>
        </w:rPr>
        <w:t xml:space="preserve"> </w:t>
      </w:r>
      <w:r w:rsidRPr="00974A95">
        <w:rPr>
          <w:color w:val="000000" w:themeColor="text1"/>
        </w:rPr>
        <w:t>производится Учреждением в порядке, предусмотренном законодательством Российской Федерации, уставом Учреждения, в соответствии с</w:t>
      </w:r>
      <w:del w:id="155" w:author="User" w:date="2022-06-21T09:15:00Z">
        <w:r w:rsidRPr="00974A95" w:rsidDel="00D847DB">
          <w:rPr>
            <w:color w:val="000000" w:themeColor="text1"/>
          </w:rPr>
          <w:delText xml:space="preserve"> </w:delText>
        </w:r>
      </w:del>
      <w:r w:rsidRPr="00974A95">
        <w:rPr>
          <w:color w:val="000000" w:themeColor="text1"/>
        </w:rPr>
        <w:t xml:space="preserve"> настоящим Положением и Положением об оплате труда и материальном стимулировании работников учреждения.</w:t>
      </w:r>
    </w:p>
    <w:p w14:paraId="0764F52B" w14:textId="5614163E" w:rsidR="00B737CF" w:rsidRPr="00974A95" w:rsidRDefault="00907341" w:rsidP="0005306C">
      <w:pPr>
        <w:pStyle w:val="20"/>
        <w:ind w:left="426" w:firstLine="0"/>
        <w:jc w:val="both"/>
        <w:rPr>
          <w:color w:val="000000" w:themeColor="text1"/>
        </w:rPr>
      </w:pPr>
      <w:r w:rsidRPr="00974A95">
        <w:rPr>
          <w:color w:val="000000" w:themeColor="text1"/>
        </w:rPr>
        <w:t>Прибыль, которая осталась после уплаты налога на прибыль, направляется на уставные цели Учреждения, на содержание и развитие материально-технической базы, на материальное поощрение работников.</w:t>
      </w:r>
    </w:p>
    <w:p w14:paraId="471E1EFB" w14:textId="596BA0BF" w:rsidR="00B737CF" w:rsidRPr="00974A95" w:rsidRDefault="009D3D16" w:rsidP="0005306C">
      <w:pPr>
        <w:pStyle w:val="20"/>
        <w:numPr>
          <w:ilvl w:val="1"/>
          <w:numId w:val="23"/>
        </w:numPr>
        <w:tabs>
          <w:tab w:val="left" w:pos="1167"/>
        </w:tabs>
        <w:jc w:val="both"/>
        <w:rPr>
          <w:color w:val="000000" w:themeColor="text1"/>
        </w:rPr>
      </w:pPr>
      <w:bookmarkStart w:id="156" w:name="bookmark116"/>
      <w:bookmarkEnd w:id="156"/>
      <w:r>
        <w:rPr>
          <w:color w:val="000000" w:themeColor="text1"/>
        </w:rPr>
        <w:t xml:space="preserve">Распределение средств, </w:t>
      </w:r>
      <w:r w:rsidR="00907341" w:rsidRPr="00974A95">
        <w:rPr>
          <w:color w:val="000000" w:themeColor="text1"/>
        </w:rPr>
        <w:t xml:space="preserve">полученных из внебюджетных источников на уставные цели Учреждения, па содержание материально-технической базы, на материальное поощрение работников возлагается на </w:t>
      </w:r>
      <w:r w:rsidR="00974A95">
        <w:rPr>
          <w:color w:val="000000" w:themeColor="text1"/>
        </w:rPr>
        <w:t>руководителя учреждения.</w:t>
      </w:r>
    </w:p>
    <w:p w14:paraId="69974B0A" w14:textId="77777777" w:rsidR="00B737CF" w:rsidRPr="00974A95" w:rsidRDefault="00907341" w:rsidP="0005306C">
      <w:pPr>
        <w:pStyle w:val="20"/>
        <w:numPr>
          <w:ilvl w:val="1"/>
          <w:numId w:val="23"/>
        </w:numPr>
        <w:tabs>
          <w:tab w:val="left" w:pos="1181"/>
        </w:tabs>
        <w:jc w:val="both"/>
        <w:rPr>
          <w:color w:val="000000" w:themeColor="text1"/>
        </w:rPr>
      </w:pPr>
      <w:bookmarkStart w:id="157" w:name="bookmark117"/>
      <w:bookmarkEnd w:id="157"/>
      <w:r w:rsidRPr="00974A95">
        <w:rPr>
          <w:color w:val="000000" w:themeColor="text1"/>
        </w:rPr>
        <w:t>Средства, полученные из внебюджетных источников, могут быть направлены на:</w:t>
      </w:r>
    </w:p>
    <w:p w14:paraId="6C269FE3" w14:textId="009F25E7" w:rsidR="00B737CF" w:rsidRPr="00974A95" w:rsidRDefault="00907341">
      <w:pPr>
        <w:pStyle w:val="20"/>
        <w:ind w:firstLine="600"/>
        <w:jc w:val="both"/>
        <w:rPr>
          <w:color w:val="000000" w:themeColor="text1"/>
        </w:rPr>
      </w:pPr>
      <w:r w:rsidRPr="00974A95">
        <w:rPr>
          <w:color w:val="000000" w:themeColor="text1"/>
        </w:rPr>
        <w:t>-</w:t>
      </w:r>
      <w:r w:rsidR="0005306C" w:rsidRPr="00974A95">
        <w:rPr>
          <w:color w:val="000000" w:themeColor="text1"/>
        </w:rPr>
        <w:t xml:space="preserve">  денежное поощрение</w:t>
      </w:r>
      <w:r w:rsidRPr="00974A95">
        <w:rPr>
          <w:color w:val="000000" w:themeColor="text1"/>
        </w:rPr>
        <w:t xml:space="preserve"> работникам, участвующим в оказании платных услуг;</w:t>
      </w:r>
    </w:p>
    <w:p w14:paraId="20D0BED4" w14:textId="77777777" w:rsidR="00B737CF" w:rsidRPr="00974A95" w:rsidRDefault="00907341">
      <w:pPr>
        <w:pStyle w:val="20"/>
        <w:numPr>
          <w:ilvl w:val="0"/>
          <w:numId w:val="3"/>
        </w:numPr>
        <w:tabs>
          <w:tab w:val="left" w:pos="831"/>
        </w:tabs>
        <w:ind w:firstLine="600"/>
        <w:jc w:val="both"/>
        <w:rPr>
          <w:color w:val="000000" w:themeColor="text1"/>
        </w:rPr>
      </w:pPr>
      <w:bookmarkStart w:id="158" w:name="bookmark118"/>
      <w:bookmarkEnd w:id="158"/>
      <w:r w:rsidRPr="00974A95">
        <w:rPr>
          <w:color w:val="000000" w:themeColor="text1"/>
        </w:rPr>
        <w:t>премию по итогам работы Учреждения;</w:t>
      </w:r>
    </w:p>
    <w:p w14:paraId="33263FF8" w14:textId="34426F35" w:rsidR="00B737CF" w:rsidRPr="00974A95" w:rsidRDefault="00235B49">
      <w:pPr>
        <w:pStyle w:val="20"/>
        <w:numPr>
          <w:ilvl w:val="0"/>
          <w:numId w:val="3"/>
        </w:numPr>
        <w:tabs>
          <w:tab w:val="left" w:pos="831"/>
        </w:tabs>
        <w:ind w:firstLine="600"/>
        <w:jc w:val="both"/>
        <w:rPr>
          <w:color w:val="000000" w:themeColor="text1"/>
        </w:rPr>
      </w:pPr>
      <w:bookmarkStart w:id="159" w:name="bookmark119"/>
      <w:bookmarkStart w:id="160" w:name="bookmark120"/>
      <w:bookmarkStart w:id="161" w:name="bookmark122"/>
      <w:bookmarkEnd w:id="159"/>
      <w:bookmarkEnd w:id="160"/>
      <w:bookmarkEnd w:id="161"/>
      <w:r w:rsidRPr="00974A95">
        <w:rPr>
          <w:color w:val="000000" w:themeColor="text1"/>
        </w:rPr>
        <w:t>оплату ГСМ, ремонт автомобиля, автогрейдера</w:t>
      </w:r>
    </w:p>
    <w:p w14:paraId="5D70DB05" w14:textId="0FE483C4" w:rsidR="00B737CF" w:rsidRPr="00974A95" w:rsidRDefault="00907341">
      <w:pPr>
        <w:pStyle w:val="20"/>
        <w:numPr>
          <w:ilvl w:val="0"/>
          <w:numId w:val="3"/>
        </w:numPr>
        <w:tabs>
          <w:tab w:val="left" w:pos="831"/>
        </w:tabs>
        <w:ind w:firstLine="600"/>
        <w:jc w:val="both"/>
        <w:rPr>
          <w:color w:val="000000" w:themeColor="text1"/>
        </w:rPr>
      </w:pPr>
      <w:bookmarkStart w:id="162" w:name="bookmark123"/>
      <w:bookmarkEnd w:id="162"/>
      <w:r w:rsidRPr="00974A95">
        <w:rPr>
          <w:color w:val="000000" w:themeColor="text1"/>
        </w:rPr>
        <w:t>приобретение расходных материалов;</w:t>
      </w:r>
    </w:p>
    <w:p w14:paraId="4D8F250F" w14:textId="76756DC9" w:rsidR="00B737CF" w:rsidRPr="00974A95" w:rsidRDefault="009D3D16">
      <w:pPr>
        <w:pStyle w:val="20"/>
        <w:numPr>
          <w:ilvl w:val="0"/>
          <w:numId w:val="3"/>
        </w:numPr>
        <w:tabs>
          <w:tab w:val="left" w:pos="831"/>
        </w:tabs>
        <w:ind w:firstLine="600"/>
        <w:jc w:val="both"/>
        <w:rPr>
          <w:color w:val="000000" w:themeColor="text1"/>
        </w:rPr>
      </w:pPr>
      <w:bookmarkStart w:id="163" w:name="bookmark124"/>
      <w:bookmarkEnd w:id="163"/>
      <w:r>
        <w:rPr>
          <w:color w:val="000000" w:themeColor="text1"/>
        </w:rPr>
        <w:t>оплату</w:t>
      </w:r>
      <w:r w:rsidR="00907341" w:rsidRPr="00974A95">
        <w:rPr>
          <w:color w:val="000000" w:themeColor="text1"/>
        </w:rPr>
        <w:t xml:space="preserve"> курсов повышения квалификации</w:t>
      </w:r>
      <w:r w:rsidR="00C52B1F" w:rsidRPr="00974A95">
        <w:rPr>
          <w:color w:val="000000" w:themeColor="text1"/>
        </w:rPr>
        <w:t xml:space="preserve"> сотрудников учреждения</w:t>
      </w:r>
      <w:r w:rsidR="00907341" w:rsidRPr="00974A95">
        <w:rPr>
          <w:color w:val="000000" w:themeColor="text1"/>
        </w:rPr>
        <w:t>;</w:t>
      </w:r>
    </w:p>
    <w:p w14:paraId="078D8CEA" w14:textId="3A6E7F27" w:rsidR="00B737CF" w:rsidRPr="00974A95" w:rsidRDefault="00907341">
      <w:pPr>
        <w:pStyle w:val="20"/>
        <w:ind w:firstLine="600"/>
        <w:jc w:val="both"/>
        <w:rPr>
          <w:color w:val="000000" w:themeColor="text1"/>
        </w:rPr>
      </w:pPr>
      <w:r w:rsidRPr="00974A95">
        <w:rPr>
          <w:color w:val="000000" w:themeColor="text1"/>
        </w:rPr>
        <w:t>-</w:t>
      </w:r>
      <w:r w:rsidR="0005306C" w:rsidRPr="00974A95">
        <w:rPr>
          <w:color w:val="000000" w:themeColor="text1"/>
        </w:rPr>
        <w:t xml:space="preserve">  </w:t>
      </w:r>
      <w:r w:rsidRPr="00974A95">
        <w:rPr>
          <w:color w:val="000000" w:themeColor="text1"/>
        </w:rPr>
        <w:t>текущий и капитальный ремонт</w:t>
      </w:r>
      <w:r w:rsidR="007C7D1E" w:rsidRPr="00974A95">
        <w:rPr>
          <w:color w:val="000000" w:themeColor="text1"/>
        </w:rPr>
        <w:t xml:space="preserve"> оргтехники, зданий</w:t>
      </w:r>
      <w:r w:rsidRPr="00974A95">
        <w:rPr>
          <w:color w:val="000000" w:themeColor="text1"/>
        </w:rPr>
        <w:t>;</w:t>
      </w:r>
    </w:p>
    <w:p w14:paraId="5C63A607" w14:textId="28599637" w:rsidR="00B737CF" w:rsidRPr="00974A95" w:rsidRDefault="00907341">
      <w:pPr>
        <w:pStyle w:val="20"/>
        <w:numPr>
          <w:ilvl w:val="0"/>
          <w:numId w:val="3"/>
        </w:numPr>
        <w:tabs>
          <w:tab w:val="left" w:pos="831"/>
        </w:tabs>
        <w:ind w:firstLine="600"/>
        <w:jc w:val="both"/>
        <w:rPr>
          <w:color w:val="000000" w:themeColor="text1"/>
        </w:rPr>
      </w:pPr>
      <w:bookmarkStart w:id="164" w:name="bookmark125"/>
      <w:bookmarkEnd w:id="164"/>
      <w:r w:rsidRPr="00974A95">
        <w:rPr>
          <w:color w:val="000000" w:themeColor="text1"/>
        </w:rPr>
        <w:t>приобретение оборудования</w:t>
      </w:r>
      <w:r w:rsidR="00804346" w:rsidRPr="00974A95">
        <w:rPr>
          <w:color w:val="000000" w:themeColor="text1"/>
        </w:rPr>
        <w:t xml:space="preserve"> и инструментов</w:t>
      </w:r>
      <w:r w:rsidRPr="00974A95">
        <w:rPr>
          <w:color w:val="000000" w:themeColor="text1"/>
        </w:rPr>
        <w:t>;</w:t>
      </w:r>
    </w:p>
    <w:p w14:paraId="75E53D25" w14:textId="77777777" w:rsidR="00B737CF" w:rsidRPr="00A428EB" w:rsidRDefault="00907341">
      <w:pPr>
        <w:pStyle w:val="20"/>
        <w:numPr>
          <w:ilvl w:val="0"/>
          <w:numId w:val="3"/>
        </w:numPr>
        <w:tabs>
          <w:tab w:val="left" w:pos="831"/>
        </w:tabs>
        <w:ind w:firstLine="600"/>
        <w:jc w:val="both"/>
        <w:rPr>
          <w:color w:val="000000" w:themeColor="text1"/>
        </w:rPr>
      </w:pPr>
      <w:bookmarkStart w:id="165" w:name="bookmark126"/>
      <w:bookmarkEnd w:id="165"/>
      <w:r w:rsidRPr="00A428EB">
        <w:rPr>
          <w:color w:val="000000" w:themeColor="text1"/>
        </w:rPr>
        <w:t>пени, штрафы и другие санкции;</w:t>
      </w:r>
    </w:p>
    <w:p w14:paraId="7667B624" w14:textId="77777777" w:rsidR="00B737CF" w:rsidRPr="00A428EB" w:rsidRDefault="00907341">
      <w:pPr>
        <w:pStyle w:val="20"/>
        <w:numPr>
          <w:ilvl w:val="0"/>
          <w:numId w:val="3"/>
        </w:numPr>
        <w:tabs>
          <w:tab w:val="left" w:pos="811"/>
        </w:tabs>
        <w:rPr>
          <w:color w:val="000000" w:themeColor="text1"/>
        </w:rPr>
      </w:pPr>
      <w:bookmarkStart w:id="166" w:name="bookmark127"/>
      <w:bookmarkEnd w:id="166"/>
      <w:r w:rsidRPr="00A428EB">
        <w:rPr>
          <w:color w:val="000000" w:themeColor="text1"/>
        </w:rPr>
        <w:t>иные расходы.</w:t>
      </w:r>
    </w:p>
    <w:p w14:paraId="03C36D1B" w14:textId="244E891C" w:rsidR="00B737CF" w:rsidRPr="00A428EB" w:rsidRDefault="00907341" w:rsidP="0005306C">
      <w:pPr>
        <w:pStyle w:val="20"/>
        <w:numPr>
          <w:ilvl w:val="1"/>
          <w:numId w:val="23"/>
        </w:numPr>
        <w:tabs>
          <w:tab w:val="left" w:pos="1181"/>
        </w:tabs>
        <w:jc w:val="both"/>
        <w:rPr>
          <w:color w:val="000000" w:themeColor="text1"/>
        </w:rPr>
      </w:pPr>
      <w:bookmarkStart w:id="167" w:name="bookmark128"/>
      <w:bookmarkEnd w:id="167"/>
      <w:r w:rsidRPr="00A428EB">
        <w:rPr>
          <w:color w:val="000000" w:themeColor="text1"/>
        </w:rPr>
        <w:t xml:space="preserve">Выплаты </w:t>
      </w:r>
      <w:r w:rsidR="00804346">
        <w:rPr>
          <w:color w:val="000000" w:themeColor="text1"/>
        </w:rPr>
        <w:t>п</w:t>
      </w:r>
      <w:r w:rsidRPr="00A428EB">
        <w:rPr>
          <w:color w:val="000000" w:themeColor="text1"/>
        </w:rPr>
        <w:t>о оплате труда, доплат и выплат стимулирующего характера из внебюджетных средств производятся на основании:</w:t>
      </w:r>
    </w:p>
    <w:p w14:paraId="7B3D592E" w14:textId="77777777" w:rsidR="00B737CF" w:rsidRPr="00A428EB" w:rsidRDefault="00907341">
      <w:pPr>
        <w:pStyle w:val="20"/>
        <w:numPr>
          <w:ilvl w:val="0"/>
          <w:numId w:val="3"/>
        </w:numPr>
        <w:tabs>
          <w:tab w:val="left" w:pos="811"/>
        </w:tabs>
        <w:jc w:val="both"/>
        <w:rPr>
          <w:color w:val="000000" w:themeColor="text1"/>
        </w:rPr>
      </w:pPr>
      <w:bookmarkStart w:id="168" w:name="bookmark129"/>
      <w:bookmarkEnd w:id="168"/>
      <w:r w:rsidRPr="00A428EB">
        <w:rPr>
          <w:color w:val="000000" w:themeColor="text1"/>
        </w:rPr>
        <w:t>приказов директора;</w:t>
      </w:r>
    </w:p>
    <w:p w14:paraId="7B9338A3" w14:textId="77777777" w:rsidR="00B737CF" w:rsidRPr="00A428EB" w:rsidRDefault="00907341">
      <w:pPr>
        <w:pStyle w:val="20"/>
        <w:numPr>
          <w:ilvl w:val="0"/>
          <w:numId w:val="3"/>
        </w:numPr>
        <w:tabs>
          <w:tab w:val="left" w:pos="811"/>
        </w:tabs>
        <w:jc w:val="both"/>
        <w:rPr>
          <w:color w:val="000000" w:themeColor="text1"/>
        </w:rPr>
      </w:pPr>
      <w:bookmarkStart w:id="169" w:name="bookmark130"/>
      <w:bookmarkEnd w:id="169"/>
      <w:r w:rsidRPr="00A428EB">
        <w:rPr>
          <w:color w:val="000000" w:themeColor="text1"/>
        </w:rPr>
        <w:t>актов выполненных работ;</w:t>
      </w:r>
    </w:p>
    <w:p w14:paraId="031D7F48" w14:textId="0152A39E" w:rsidR="00B737CF" w:rsidRPr="00A428EB" w:rsidRDefault="00974A95" w:rsidP="00974A95">
      <w:pPr>
        <w:pStyle w:val="20"/>
        <w:tabs>
          <w:tab w:val="left" w:pos="1080"/>
        </w:tabs>
        <w:ind w:left="600" w:firstLine="0"/>
        <w:jc w:val="both"/>
        <w:rPr>
          <w:color w:val="000000" w:themeColor="text1"/>
        </w:rPr>
      </w:pPr>
      <w:bookmarkStart w:id="170" w:name="bookmark131"/>
      <w:bookmarkEnd w:id="170"/>
      <w:r>
        <w:rPr>
          <w:color w:val="000000" w:themeColor="text1"/>
        </w:rPr>
        <w:t xml:space="preserve">-  </w:t>
      </w:r>
      <w:r w:rsidR="00907341" w:rsidRPr="00A428EB">
        <w:rPr>
          <w:color w:val="000000" w:themeColor="text1"/>
        </w:rPr>
        <w:t>других документов, предусмотренных действующим Законодательством Российской Федерации.</w:t>
      </w:r>
    </w:p>
    <w:p w14:paraId="664479C3" w14:textId="0882F125" w:rsidR="00B737CF" w:rsidRDefault="00907341" w:rsidP="0005306C">
      <w:pPr>
        <w:pStyle w:val="20"/>
        <w:numPr>
          <w:ilvl w:val="1"/>
          <w:numId w:val="23"/>
        </w:numPr>
        <w:tabs>
          <w:tab w:val="left" w:pos="1186"/>
        </w:tabs>
        <w:spacing w:after="260"/>
        <w:jc w:val="both"/>
        <w:rPr>
          <w:ins w:id="171" w:author="User" w:date="2022-06-21T09:26:00Z"/>
          <w:color w:val="000000" w:themeColor="text1"/>
        </w:rPr>
      </w:pPr>
      <w:bookmarkStart w:id="172" w:name="bookmark132"/>
      <w:bookmarkStart w:id="173" w:name="bookmark133"/>
      <w:bookmarkEnd w:id="172"/>
      <w:bookmarkEnd w:id="173"/>
      <w:r w:rsidRPr="00A428EB">
        <w:rPr>
          <w:color w:val="000000" w:themeColor="text1"/>
        </w:rPr>
        <w:t>Контроль за расходованием внебюджетных средств осуществляется в соответствии с Уставом Учреждения и требованиями Учредителя по установленной форме. Отчет предоставляется по запросу за квартал, полугодие, календарный год.</w:t>
      </w:r>
    </w:p>
    <w:p w14:paraId="2269C2A1" w14:textId="77777777" w:rsidR="00517FD9" w:rsidRPr="00A428EB" w:rsidRDefault="00517FD9">
      <w:pPr>
        <w:pStyle w:val="20"/>
        <w:tabs>
          <w:tab w:val="left" w:pos="1186"/>
        </w:tabs>
        <w:spacing w:after="260"/>
        <w:ind w:left="502" w:firstLine="0"/>
        <w:jc w:val="both"/>
        <w:rPr>
          <w:color w:val="000000" w:themeColor="text1"/>
        </w:rPr>
        <w:pPrChange w:id="174" w:author="User" w:date="2022-06-21T09:26:00Z">
          <w:pPr>
            <w:pStyle w:val="20"/>
            <w:numPr>
              <w:ilvl w:val="1"/>
              <w:numId w:val="23"/>
            </w:numPr>
            <w:tabs>
              <w:tab w:val="left" w:pos="1186"/>
            </w:tabs>
            <w:spacing w:after="260"/>
            <w:ind w:left="502" w:hanging="360"/>
            <w:jc w:val="both"/>
          </w:pPr>
        </w:pPrChange>
      </w:pPr>
    </w:p>
    <w:p w14:paraId="6C000F2B" w14:textId="77C851B0" w:rsidR="00B737CF" w:rsidRPr="00517FD9" w:rsidRDefault="00907341">
      <w:pPr>
        <w:pStyle w:val="20"/>
        <w:numPr>
          <w:ilvl w:val="0"/>
          <w:numId w:val="2"/>
        </w:numPr>
        <w:tabs>
          <w:tab w:val="left" w:pos="327"/>
        </w:tabs>
        <w:ind w:firstLine="0"/>
        <w:jc w:val="center"/>
        <w:rPr>
          <w:ins w:id="175" w:author="User" w:date="2022-06-21T09:29:00Z"/>
          <w:color w:val="000000" w:themeColor="text1"/>
          <w:rPrChange w:id="176" w:author="User" w:date="2022-06-21T09:29:00Z">
            <w:rPr>
              <w:ins w:id="177" w:author="User" w:date="2022-06-21T09:29:00Z"/>
              <w:b/>
              <w:bCs/>
              <w:color w:val="000000" w:themeColor="text1"/>
            </w:rPr>
          </w:rPrChange>
        </w:rPr>
      </w:pPr>
      <w:bookmarkStart w:id="178" w:name="bookmark134"/>
      <w:bookmarkEnd w:id="178"/>
      <w:r w:rsidRPr="00A428EB">
        <w:rPr>
          <w:b/>
          <w:bCs/>
          <w:color w:val="000000" w:themeColor="text1"/>
        </w:rPr>
        <w:lastRenderedPageBreak/>
        <w:t>Заключительные положения</w:t>
      </w:r>
    </w:p>
    <w:p w14:paraId="5AF2C6EB" w14:textId="2EC61A7C" w:rsidR="00517FD9" w:rsidRPr="004532AD" w:rsidRDefault="00517FD9" w:rsidP="00517FD9">
      <w:pPr>
        <w:rPr>
          <w:ins w:id="179" w:author="User" w:date="2022-06-21T09:29:00Z"/>
          <w:rFonts w:ascii="Times New Roman" w:eastAsia="Times New Roman" w:hAnsi="Times New Roman" w:cs="Times New Roman"/>
          <w:b/>
          <w:bCs/>
          <w:color w:val="000000" w:themeColor="text1"/>
        </w:rPr>
      </w:pPr>
    </w:p>
    <w:p w14:paraId="0DF874AF" w14:textId="3C996B94" w:rsidR="00517FD9" w:rsidRPr="00F36A95" w:rsidDel="00517FD9" w:rsidRDefault="00517FD9">
      <w:pPr>
        <w:tabs>
          <w:tab w:val="left" w:pos="1155"/>
        </w:tabs>
        <w:rPr>
          <w:del w:id="180" w:author="User" w:date="2022-06-21T09:29:00Z"/>
          <w:color w:val="000000" w:themeColor="text1"/>
        </w:rPr>
        <w:pPrChange w:id="181" w:author="User" w:date="2022-06-21T09:29:00Z">
          <w:pPr>
            <w:pStyle w:val="20"/>
            <w:numPr>
              <w:numId w:val="2"/>
            </w:numPr>
            <w:tabs>
              <w:tab w:val="left" w:pos="327"/>
            </w:tabs>
            <w:ind w:firstLine="0"/>
            <w:jc w:val="center"/>
          </w:pPr>
        </w:pPrChange>
      </w:pPr>
      <w:ins w:id="182" w:author="User" w:date="2022-06-21T09:29:00Z">
        <w:r w:rsidRPr="00517FD9">
          <w:rPr>
            <w:rFonts w:ascii="Times New Roman" w:hAnsi="Times New Roman" w:cs="Times New Roman"/>
            <w:rPrChange w:id="183" w:author="User" w:date="2022-06-21T09:30:00Z">
              <w:rPr/>
            </w:rPrChange>
          </w:rPr>
          <w:tab/>
        </w:r>
      </w:ins>
      <w:ins w:id="184" w:author="User" w:date="2022-06-21T09:30:00Z">
        <w:r w:rsidRPr="00517FD9">
          <w:rPr>
            <w:rFonts w:ascii="Times New Roman" w:hAnsi="Times New Roman" w:cs="Times New Roman"/>
            <w:rPrChange w:id="185" w:author="User" w:date="2022-06-21T09:30:00Z">
              <w:rPr/>
            </w:rPrChange>
          </w:rPr>
          <w:t xml:space="preserve">5.1 </w:t>
        </w:r>
      </w:ins>
    </w:p>
    <w:p w14:paraId="21F3480F" w14:textId="77777777" w:rsidR="00517FD9" w:rsidRDefault="00907341" w:rsidP="00517FD9">
      <w:pPr>
        <w:rPr>
          <w:ins w:id="186" w:author="User" w:date="2022-06-21T09:32:00Z"/>
          <w:rFonts w:ascii="Times New Roman" w:hAnsi="Times New Roman" w:cs="Times New Roman"/>
          <w:color w:val="000000" w:themeColor="text1"/>
        </w:rPr>
      </w:pPr>
      <w:bookmarkStart w:id="187" w:name="bookmark135"/>
      <w:bookmarkEnd w:id="187"/>
      <w:r w:rsidRPr="00517FD9">
        <w:rPr>
          <w:rFonts w:ascii="Times New Roman" w:hAnsi="Times New Roman" w:cs="Times New Roman"/>
          <w:color w:val="000000" w:themeColor="text1"/>
          <w:rPrChange w:id="188" w:author="User" w:date="2022-06-21T09:30:00Z">
            <w:rPr>
              <w:color w:val="000000" w:themeColor="text1"/>
            </w:rPr>
          </w:rPrChange>
        </w:rPr>
        <w:t>Настоящее Положение вступает в действие с момента его утверждения приказом Учре</w:t>
      </w:r>
      <w:r w:rsidR="00DF50CC" w:rsidRPr="00517FD9">
        <w:rPr>
          <w:rFonts w:ascii="Times New Roman" w:hAnsi="Times New Roman" w:cs="Times New Roman"/>
          <w:color w:val="000000" w:themeColor="text1"/>
          <w:rPrChange w:id="189" w:author="User" w:date="2022-06-21T09:30:00Z">
            <w:rPr>
              <w:color w:val="000000" w:themeColor="text1"/>
            </w:rPr>
          </w:rPrChange>
        </w:rPr>
        <w:t>ждения и является обязательным для</w:t>
      </w:r>
      <w:r w:rsidRPr="00517FD9">
        <w:rPr>
          <w:rFonts w:ascii="Times New Roman" w:hAnsi="Times New Roman" w:cs="Times New Roman"/>
          <w:color w:val="000000" w:themeColor="text1"/>
          <w:rPrChange w:id="190" w:author="User" w:date="2022-06-21T09:30:00Z">
            <w:rPr>
              <w:color w:val="000000" w:themeColor="text1"/>
            </w:rPr>
          </w:rPrChange>
        </w:rPr>
        <w:t xml:space="preserve"> </w:t>
      </w:r>
      <w:r w:rsidR="00DF50CC" w:rsidRPr="00517FD9">
        <w:rPr>
          <w:rFonts w:ascii="Times New Roman" w:hAnsi="Times New Roman" w:cs="Times New Roman"/>
          <w:color w:val="000000" w:themeColor="text1"/>
          <w:rPrChange w:id="191" w:author="User" w:date="2022-06-21T09:30:00Z">
            <w:rPr>
              <w:color w:val="000000" w:themeColor="text1"/>
            </w:rPr>
          </w:rPrChange>
        </w:rPr>
        <w:t>исполнения</w:t>
      </w:r>
      <w:r w:rsidR="009D3D16" w:rsidRPr="00517FD9">
        <w:rPr>
          <w:rFonts w:ascii="Times New Roman" w:hAnsi="Times New Roman" w:cs="Times New Roman"/>
          <w:color w:val="000000" w:themeColor="text1"/>
          <w:rPrChange w:id="192" w:author="User" w:date="2022-06-21T09:30:00Z">
            <w:rPr>
              <w:color w:val="000000" w:themeColor="text1"/>
            </w:rPr>
          </w:rPrChange>
        </w:rPr>
        <w:t xml:space="preserve"> работниками,</w:t>
      </w:r>
      <w:r w:rsidRPr="00517FD9">
        <w:rPr>
          <w:rFonts w:ascii="Times New Roman" w:hAnsi="Times New Roman" w:cs="Times New Roman"/>
          <w:color w:val="000000" w:themeColor="text1"/>
          <w:rPrChange w:id="193" w:author="User" w:date="2022-06-21T09:30:00Z">
            <w:rPr>
              <w:color w:val="000000" w:themeColor="text1"/>
            </w:rPr>
          </w:rPrChange>
        </w:rPr>
        <w:t xml:space="preserve"> оказывающими услуги </w:t>
      </w:r>
      <w:r w:rsidR="009D3D16" w:rsidRPr="00517FD9">
        <w:rPr>
          <w:rFonts w:ascii="Times New Roman" w:hAnsi="Times New Roman" w:cs="Times New Roman"/>
          <w:color w:val="000000" w:themeColor="text1"/>
          <w:rPrChange w:id="194" w:author="User" w:date="2022-06-21T09:30:00Z">
            <w:rPr>
              <w:color w:val="000000" w:themeColor="text1"/>
            </w:rPr>
          </w:rPrChange>
        </w:rPr>
        <w:t>в лице</w:t>
      </w:r>
      <w:r w:rsidR="00F41567" w:rsidRPr="00517FD9">
        <w:rPr>
          <w:rFonts w:ascii="Times New Roman" w:hAnsi="Times New Roman" w:cs="Times New Roman"/>
          <w:color w:val="000000" w:themeColor="text1"/>
          <w:rPrChange w:id="195" w:author="User" w:date="2022-06-21T09:30:00Z">
            <w:rPr>
              <w:color w:val="000000" w:themeColor="text1"/>
            </w:rPr>
          </w:rPrChange>
        </w:rPr>
        <w:t xml:space="preserve"> Учреждения</w:t>
      </w:r>
      <w:r w:rsidRPr="00517FD9">
        <w:rPr>
          <w:rFonts w:ascii="Times New Roman" w:hAnsi="Times New Roman" w:cs="Times New Roman"/>
          <w:color w:val="000000" w:themeColor="text1"/>
          <w:rPrChange w:id="196" w:author="User" w:date="2022-06-21T09:30:00Z">
            <w:rPr>
              <w:color w:val="000000" w:themeColor="text1"/>
            </w:rPr>
          </w:rPrChange>
        </w:rPr>
        <w:t>, а также, является открытой информацией для Заказчика.</w:t>
      </w:r>
      <w:ins w:id="197" w:author="User" w:date="2022-06-21T09:31:00Z">
        <w:r w:rsidR="00517FD9">
          <w:rPr>
            <w:rFonts w:ascii="Times New Roman" w:hAnsi="Times New Roman" w:cs="Times New Roman"/>
            <w:color w:val="000000" w:themeColor="text1"/>
          </w:rPr>
          <w:t xml:space="preserve"> </w:t>
        </w:r>
      </w:ins>
    </w:p>
    <w:p w14:paraId="5952E2F3" w14:textId="224A06B1" w:rsidR="00B737CF" w:rsidRPr="00F36A95" w:rsidDel="00517FD9" w:rsidRDefault="00517FD9">
      <w:pPr>
        <w:rPr>
          <w:del w:id="198" w:author="User" w:date="2022-06-21T09:26:00Z"/>
          <w:color w:val="000000" w:themeColor="text1"/>
        </w:rPr>
        <w:pPrChange w:id="199" w:author="User" w:date="2022-06-21T09:29:00Z">
          <w:pPr>
            <w:pStyle w:val="20"/>
            <w:numPr>
              <w:ilvl w:val="1"/>
              <w:numId w:val="2"/>
            </w:numPr>
            <w:tabs>
              <w:tab w:val="left" w:pos="1080"/>
            </w:tabs>
            <w:ind w:firstLine="540"/>
            <w:jc w:val="both"/>
          </w:pPr>
        </w:pPrChange>
      </w:pPr>
      <w:ins w:id="200" w:author="User" w:date="2022-06-21T09:32:00Z">
        <w:r>
          <w:rPr>
            <w:rFonts w:ascii="Times New Roman" w:hAnsi="Times New Roman" w:cs="Times New Roman"/>
            <w:color w:val="000000" w:themeColor="text1"/>
          </w:rPr>
          <w:t xml:space="preserve">            5.2 </w:t>
        </w:r>
      </w:ins>
      <w:ins w:id="201" w:author="User" w:date="2022-06-21T09:31:00Z">
        <w:r>
          <w:rPr>
            <w:rFonts w:ascii="Times New Roman" w:hAnsi="Times New Roman" w:cs="Times New Roman"/>
            <w:color w:val="000000" w:themeColor="text1"/>
          </w:rPr>
          <w:t>У</w:t>
        </w:r>
      </w:ins>
    </w:p>
    <w:p w14:paraId="5BD967B5" w14:textId="0CEF7318" w:rsidR="00B737CF" w:rsidDel="00517FD9" w:rsidRDefault="00907341" w:rsidP="00517FD9">
      <w:pPr>
        <w:rPr>
          <w:del w:id="202" w:author="User" w:date="2022-06-21T09:26:00Z"/>
          <w:rFonts w:ascii="Times New Roman" w:hAnsi="Times New Roman" w:cs="Times New Roman"/>
          <w:color w:val="000000" w:themeColor="text1"/>
        </w:rPr>
      </w:pPr>
      <w:bookmarkStart w:id="203" w:name="bookmark136"/>
      <w:bookmarkEnd w:id="203"/>
      <w:del w:id="204" w:author="User" w:date="2022-06-21T09:26:00Z">
        <w:r w:rsidRPr="00517FD9" w:rsidDel="00517FD9">
          <w:rPr>
            <w:rFonts w:ascii="Times New Roman" w:hAnsi="Times New Roman" w:cs="Times New Roman"/>
            <w:color w:val="000000" w:themeColor="text1"/>
            <w:rPrChange w:id="205" w:author="User" w:date="2022-06-21T09:30:00Z">
              <w:rPr>
                <w:color w:val="000000" w:themeColor="text1"/>
              </w:rPr>
            </w:rPrChange>
          </w:rPr>
          <w:delText>У</w:delText>
        </w:r>
      </w:del>
      <w:r w:rsidRPr="00517FD9">
        <w:rPr>
          <w:rFonts w:ascii="Times New Roman" w:hAnsi="Times New Roman" w:cs="Times New Roman"/>
          <w:color w:val="000000" w:themeColor="text1"/>
          <w:rPrChange w:id="206" w:author="User" w:date="2022-06-21T09:30:00Z">
            <w:rPr>
              <w:color w:val="000000" w:themeColor="text1"/>
            </w:rPr>
          </w:rPrChange>
        </w:rPr>
        <w:t>чреждение вправе самостоятельно вносить изменения в данное Положение и в приложения к нему в порядке, предусмотренном для утверждения Положения.</w:t>
      </w:r>
      <w:ins w:id="207" w:author="User" w:date="2022-06-21T09:30:00Z">
        <w:r w:rsidR="00517FD9">
          <w:rPr>
            <w:rFonts w:ascii="Times New Roman" w:hAnsi="Times New Roman" w:cs="Times New Roman"/>
            <w:color w:val="000000" w:themeColor="text1"/>
          </w:rPr>
          <w:t xml:space="preserve"> </w:t>
        </w:r>
      </w:ins>
    </w:p>
    <w:p w14:paraId="591F1B6F" w14:textId="77777777" w:rsidR="00517FD9" w:rsidRPr="00F36A95" w:rsidRDefault="00517FD9">
      <w:pPr>
        <w:rPr>
          <w:ins w:id="208" w:author="User" w:date="2022-06-21T09:32:00Z"/>
          <w:color w:val="000000" w:themeColor="text1"/>
        </w:rPr>
        <w:pPrChange w:id="209" w:author="User" w:date="2022-06-21T09:29:00Z">
          <w:pPr>
            <w:pStyle w:val="20"/>
            <w:numPr>
              <w:ilvl w:val="1"/>
              <w:numId w:val="2"/>
            </w:numPr>
            <w:tabs>
              <w:tab w:val="left" w:pos="1080"/>
            </w:tabs>
            <w:ind w:firstLine="540"/>
            <w:jc w:val="both"/>
          </w:pPr>
        </w:pPrChange>
      </w:pPr>
    </w:p>
    <w:p w14:paraId="7F79E779" w14:textId="449D2CBE" w:rsidR="00517FD9" w:rsidRPr="00517FD9" w:rsidDel="00517FD9" w:rsidRDefault="00517FD9" w:rsidP="00517FD9">
      <w:pPr>
        <w:rPr>
          <w:del w:id="210" w:author="User" w:date="2022-06-21T09:29:00Z"/>
          <w:rFonts w:ascii="Times New Roman" w:hAnsi="Times New Roman" w:cs="Times New Roman"/>
          <w:color w:val="000000" w:themeColor="text1"/>
          <w:rPrChange w:id="211" w:author="User" w:date="2022-06-21T09:30:00Z">
            <w:rPr>
              <w:del w:id="212" w:author="User" w:date="2022-06-21T09:29:00Z"/>
              <w:color w:val="000000" w:themeColor="text1"/>
            </w:rPr>
          </w:rPrChange>
        </w:rPr>
      </w:pPr>
      <w:bookmarkStart w:id="213" w:name="bookmark137"/>
      <w:bookmarkEnd w:id="213"/>
      <w:ins w:id="214" w:author="User" w:date="2022-06-21T09:32:00Z">
        <w:r>
          <w:rPr>
            <w:rFonts w:ascii="Times New Roman" w:hAnsi="Times New Roman" w:cs="Times New Roman"/>
            <w:color w:val="000000" w:themeColor="text1"/>
          </w:rPr>
          <w:t xml:space="preserve">            5.3 </w:t>
        </w:r>
      </w:ins>
      <w:r w:rsidR="00907341" w:rsidRPr="00517FD9">
        <w:rPr>
          <w:rFonts w:ascii="Times New Roman" w:hAnsi="Times New Roman" w:cs="Times New Roman"/>
          <w:color w:val="000000" w:themeColor="text1"/>
          <w:rPrChange w:id="215" w:author="User" w:date="2022-06-21T09:30:00Z">
            <w:rPr>
              <w:color w:val="000000" w:themeColor="text1"/>
            </w:rPr>
          </w:rPrChange>
        </w:rPr>
        <w:t>Срок действия настоящего Положения не ограничен и прекращается с даты вступления в действие нового Положения</w:t>
      </w:r>
      <w:r w:rsidR="00804346" w:rsidRPr="00517FD9">
        <w:rPr>
          <w:rFonts w:ascii="Times New Roman" w:hAnsi="Times New Roman" w:cs="Times New Roman"/>
          <w:color w:val="000000" w:themeColor="text1"/>
          <w:rPrChange w:id="216" w:author="User" w:date="2022-06-21T09:30:00Z">
            <w:rPr>
              <w:color w:val="000000" w:themeColor="text1"/>
            </w:rPr>
          </w:rPrChange>
        </w:rPr>
        <w:t>.</w:t>
      </w:r>
      <w:bookmarkStart w:id="217" w:name="bookmark140"/>
    </w:p>
    <w:p w14:paraId="69596FC1" w14:textId="77777777" w:rsidR="00517FD9" w:rsidRPr="00F36A95" w:rsidRDefault="00517FD9">
      <w:pPr>
        <w:rPr>
          <w:ins w:id="218" w:author="User" w:date="2022-06-21T09:30:00Z"/>
        </w:rPr>
        <w:pPrChange w:id="219" w:author="User" w:date="2022-06-21T09:30:00Z">
          <w:pPr>
            <w:pStyle w:val="20"/>
            <w:keepNext/>
            <w:keepLines/>
            <w:numPr>
              <w:ilvl w:val="1"/>
              <w:numId w:val="2"/>
            </w:numPr>
            <w:tabs>
              <w:tab w:val="left" w:pos="1080"/>
            </w:tabs>
            <w:ind w:firstLine="540"/>
            <w:jc w:val="both"/>
          </w:pPr>
        </w:pPrChange>
      </w:pPr>
    </w:p>
    <w:p w14:paraId="5F928A6F" w14:textId="07185238" w:rsidR="00B737CF" w:rsidDel="00517FD9" w:rsidRDefault="00517FD9" w:rsidP="00517FD9">
      <w:pPr>
        <w:rPr>
          <w:del w:id="220" w:author="User" w:date="2022-06-21T09:30:00Z"/>
          <w:rFonts w:ascii="Times New Roman" w:hAnsi="Times New Roman" w:cs="Times New Roman"/>
        </w:rPr>
      </w:pPr>
      <w:ins w:id="221" w:author="User" w:date="2022-06-21T09:31:00Z">
        <w:r>
          <w:rPr>
            <w:rFonts w:ascii="Times New Roman" w:hAnsi="Times New Roman" w:cs="Times New Roman"/>
          </w:rPr>
          <w:t xml:space="preserve">            5.</w:t>
        </w:r>
      </w:ins>
      <w:ins w:id="222" w:author="User" w:date="2022-06-21T09:32:00Z">
        <w:r>
          <w:rPr>
            <w:rFonts w:ascii="Times New Roman" w:hAnsi="Times New Roman" w:cs="Times New Roman"/>
          </w:rPr>
          <w:t>4</w:t>
        </w:r>
      </w:ins>
      <w:ins w:id="223" w:author="User" w:date="2022-06-21T09:31:00Z">
        <w:r>
          <w:rPr>
            <w:rFonts w:ascii="Times New Roman" w:hAnsi="Times New Roman" w:cs="Times New Roman"/>
          </w:rPr>
          <w:t xml:space="preserve"> </w:t>
        </w:r>
      </w:ins>
      <w:r w:rsidR="00907341" w:rsidRPr="00517FD9">
        <w:rPr>
          <w:rFonts w:ascii="Times New Roman" w:hAnsi="Times New Roman" w:cs="Times New Roman"/>
          <w:rPrChange w:id="224" w:author="User" w:date="2022-06-21T09:30:00Z">
            <w:rPr/>
          </w:rPrChange>
        </w:rPr>
        <w:t>Приложения:</w:t>
      </w:r>
      <w:bookmarkEnd w:id="217"/>
      <w:ins w:id="225" w:author="User" w:date="2022-06-21T09:31:00Z">
        <w:r>
          <w:rPr>
            <w:rFonts w:ascii="Times New Roman" w:hAnsi="Times New Roman" w:cs="Times New Roman"/>
          </w:rPr>
          <w:t xml:space="preserve"> </w:t>
        </w:r>
      </w:ins>
    </w:p>
    <w:p w14:paraId="728D01D9" w14:textId="77777777" w:rsidR="00517FD9" w:rsidRPr="00F36A95" w:rsidRDefault="00517FD9">
      <w:pPr>
        <w:rPr>
          <w:ins w:id="226" w:author="User" w:date="2022-06-21T09:31:00Z"/>
        </w:rPr>
        <w:pPrChange w:id="227" w:author="User" w:date="2022-06-21T09:30:00Z">
          <w:pPr>
            <w:pStyle w:val="20"/>
            <w:keepNext/>
            <w:keepLines/>
            <w:numPr>
              <w:ilvl w:val="1"/>
              <w:numId w:val="2"/>
            </w:numPr>
            <w:tabs>
              <w:tab w:val="left" w:pos="1080"/>
            </w:tabs>
            <w:ind w:firstLine="540"/>
            <w:jc w:val="both"/>
          </w:pPr>
        </w:pPrChange>
      </w:pPr>
    </w:p>
    <w:p w14:paraId="13D59C25" w14:textId="06AAABDB" w:rsidR="00B737CF" w:rsidRDefault="00907341" w:rsidP="00517FD9">
      <w:pPr>
        <w:pStyle w:val="aa"/>
        <w:numPr>
          <w:ilvl w:val="0"/>
          <w:numId w:val="27"/>
        </w:numPr>
        <w:rPr>
          <w:ins w:id="228" w:author="User" w:date="2022-06-21T09:33:00Z"/>
          <w:rFonts w:ascii="Times New Roman" w:hAnsi="Times New Roman" w:cs="Times New Roman"/>
        </w:rPr>
      </w:pPr>
      <w:bookmarkStart w:id="229" w:name="bookmark141"/>
      <w:bookmarkStart w:id="230" w:name="bookmark142"/>
      <w:bookmarkEnd w:id="229"/>
      <w:r w:rsidRPr="00517FD9">
        <w:rPr>
          <w:rFonts w:ascii="Times New Roman" w:hAnsi="Times New Roman" w:cs="Times New Roman"/>
          <w:rPrChange w:id="231" w:author="User" w:date="2022-06-21T09:31:00Z">
            <w:rPr/>
          </w:rPrChange>
        </w:rPr>
        <w:t xml:space="preserve">Форма </w:t>
      </w:r>
      <w:r w:rsidRPr="00517FD9">
        <w:rPr>
          <w:rFonts w:ascii="Times New Roman" w:hAnsi="Times New Roman" w:cs="Times New Roman"/>
          <w:color w:val="1B1A1E"/>
          <w:rPrChange w:id="232" w:author="User" w:date="2022-06-21T09:31:00Z">
            <w:rPr>
              <w:color w:val="1B1A1E"/>
            </w:rPr>
          </w:rPrChange>
        </w:rPr>
        <w:t>договора возмездного оказания услуг</w:t>
      </w:r>
      <w:ins w:id="233" w:author="User" w:date="2022-06-21T09:33:00Z">
        <w:r w:rsidR="00517FD9">
          <w:rPr>
            <w:rFonts w:ascii="Times New Roman" w:hAnsi="Times New Roman" w:cs="Times New Roman"/>
            <w:color w:val="1B1A1E"/>
          </w:rPr>
          <w:t>.</w:t>
        </w:r>
      </w:ins>
      <w:del w:id="234" w:author="User" w:date="2022-06-21T09:33:00Z">
        <w:r w:rsidRPr="00517FD9" w:rsidDel="00517FD9">
          <w:rPr>
            <w:rFonts w:ascii="Times New Roman" w:hAnsi="Times New Roman" w:cs="Times New Roman"/>
            <w:color w:val="1B1A1E"/>
            <w:rPrChange w:id="235" w:author="User" w:date="2022-06-21T09:31:00Z">
              <w:rPr>
                <w:color w:val="1B1A1E"/>
              </w:rPr>
            </w:rPrChange>
          </w:rPr>
          <w:delText>;</w:delText>
        </w:r>
      </w:del>
      <w:bookmarkEnd w:id="230"/>
    </w:p>
    <w:p w14:paraId="5C8FB019" w14:textId="0F8BE86D" w:rsidR="00517FD9" w:rsidRDefault="00517FD9" w:rsidP="00517FD9">
      <w:pPr>
        <w:rPr>
          <w:ins w:id="236" w:author="User" w:date="2022-06-21T09:33:00Z"/>
          <w:rFonts w:ascii="Times New Roman" w:hAnsi="Times New Roman" w:cs="Times New Roman"/>
        </w:rPr>
      </w:pPr>
    </w:p>
    <w:p w14:paraId="05604B88" w14:textId="639199CF" w:rsidR="00517FD9" w:rsidDel="00A61EDB" w:rsidRDefault="00A61EDB" w:rsidP="00804346">
      <w:pPr>
        <w:pStyle w:val="11"/>
        <w:keepNext/>
        <w:keepLines/>
        <w:spacing w:after="260"/>
        <w:jc w:val="right"/>
        <w:rPr>
          <w:del w:id="237" w:author="User" w:date="2022-06-21T09:33:00Z"/>
        </w:rPr>
      </w:pPr>
      <w:ins w:id="238" w:author="User" w:date="2022-06-21T10:20:00Z">
        <w:r>
          <w:t xml:space="preserve">    </w:t>
        </w:r>
      </w:ins>
    </w:p>
    <w:p w14:paraId="63C67755" w14:textId="0292C4A3" w:rsidR="00A61EDB" w:rsidRDefault="00A61EDB" w:rsidP="00517FD9">
      <w:pPr>
        <w:rPr>
          <w:ins w:id="239" w:author="User" w:date="2022-06-21T10:20:00Z"/>
          <w:rFonts w:ascii="Times New Roman" w:eastAsia="Times New Roman" w:hAnsi="Times New Roman" w:cs="Times New Roman"/>
        </w:rPr>
      </w:pPr>
    </w:p>
    <w:p w14:paraId="538E55D0" w14:textId="6342826C" w:rsidR="00A61EDB" w:rsidRDefault="00A61EDB" w:rsidP="00517FD9">
      <w:pPr>
        <w:rPr>
          <w:ins w:id="240" w:author="User" w:date="2022-06-21T10:20:00Z"/>
          <w:rFonts w:ascii="Times New Roman" w:eastAsia="Times New Roman" w:hAnsi="Times New Roman" w:cs="Times New Roman"/>
        </w:rPr>
      </w:pPr>
    </w:p>
    <w:p w14:paraId="0992665E" w14:textId="1E58D6C6" w:rsidR="00A61EDB" w:rsidRDefault="00A61EDB" w:rsidP="00517FD9">
      <w:pPr>
        <w:rPr>
          <w:ins w:id="241" w:author="User" w:date="2022-06-21T10:20:00Z"/>
          <w:rFonts w:ascii="Times New Roman" w:eastAsia="Times New Roman" w:hAnsi="Times New Roman" w:cs="Times New Roman"/>
        </w:rPr>
      </w:pPr>
    </w:p>
    <w:p w14:paraId="51342D37" w14:textId="51EE7261" w:rsidR="00A61EDB" w:rsidRDefault="00A61EDB" w:rsidP="00517FD9">
      <w:pPr>
        <w:rPr>
          <w:ins w:id="242" w:author="User" w:date="2022-06-21T10:20:00Z"/>
          <w:rFonts w:ascii="Times New Roman" w:eastAsia="Times New Roman" w:hAnsi="Times New Roman" w:cs="Times New Roman"/>
        </w:rPr>
      </w:pPr>
    </w:p>
    <w:p w14:paraId="43A6CCA1" w14:textId="04781559" w:rsidR="00A61EDB" w:rsidRDefault="00A61EDB" w:rsidP="00517FD9">
      <w:pPr>
        <w:rPr>
          <w:ins w:id="243" w:author="User" w:date="2022-06-21T10:20:00Z"/>
          <w:rFonts w:ascii="Times New Roman" w:eastAsia="Times New Roman" w:hAnsi="Times New Roman" w:cs="Times New Roman"/>
        </w:rPr>
      </w:pPr>
    </w:p>
    <w:p w14:paraId="0DD7B573" w14:textId="54FE154A" w:rsidR="00A61EDB" w:rsidRDefault="00A61EDB" w:rsidP="00517FD9">
      <w:pPr>
        <w:rPr>
          <w:ins w:id="244" w:author="User" w:date="2022-06-21T10:20:00Z"/>
          <w:rFonts w:ascii="Times New Roman" w:eastAsia="Times New Roman" w:hAnsi="Times New Roman" w:cs="Times New Roman"/>
        </w:rPr>
      </w:pPr>
    </w:p>
    <w:p w14:paraId="3283A4C1" w14:textId="5D820F1D" w:rsidR="00A61EDB" w:rsidRDefault="00A61EDB" w:rsidP="00517FD9">
      <w:pPr>
        <w:rPr>
          <w:ins w:id="245" w:author="User" w:date="2022-06-21T10:20:00Z"/>
          <w:rFonts w:ascii="Times New Roman" w:eastAsia="Times New Roman" w:hAnsi="Times New Roman" w:cs="Times New Roman"/>
        </w:rPr>
      </w:pPr>
    </w:p>
    <w:p w14:paraId="618AC3F1" w14:textId="7B1F3FF5" w:rsidR="00A61EDB" w:rsidRDefault="00A61EDB" w:rsidP="00517FD9">
      <w:pPr>
        <w:rPr>
          <w:ins w:id="246" w:author="User" w:date="2022-06-21T10:20:00Z"/>
          <w:rFonts w:ascii="Times New Roman" w:eastAsia="Times New Roman" w:hAnsi="Times New Roman" w:cs="Times New Roman"/>
        </w:rPr>
      </w:pPr>
    </w:p>
    <w:p w14:paraId="78E581ED" w14:textId="3BD9493B" w:rsidR="00A61EDB" w:rsidRDefault="00A61EDB" w:rsidP="00517FD9">
      <w:pPr>
        <w:rPr>
          <w:ins w:id="247" w:author="User" w:date="2022-06-21T10:20:00Z"/>
          <w:rFonts w:ascii="Times New Roman" w:eastAsia="Times New Roman" w:hAnsi="Times New Roman" w:cs="Times New Roman"/>
        </w:rPr>
      </w:pPr>
    </w:p>
    <w:p w14:paraId="19DB2A5D" w14:textId="61A0B89E" w:rsidR="00A61EDB" w:rsidRDefault="00A61EDB" w:rsidP="00517FD9">
      <w:pPr>
        <w:rPr>
          <w:ins w:id="248" w:author="User" w:date="2022-06-21T10:20:00Z"/>
          <w:rFonts w:ascii="Times New Roman" w:eastAsia="Times New Roman" w:hAnsi="Times New Roman" w:cs="Times New Roman"/>
        </w:rPr>
      </w:pPr>
    </w:p>
    <w:p w14:paraId="6DD77351" w14:textId="0F7A5F94" w:rsidR="00A61EDB" w:rsidRDefault="00A61EDB" w:rsidP="00517FD9">
      <w:pPr>
        <w:rPr>
          <w:ins w:id="249" w:author="User" w:date="2022-06-21T10:20:00Z"/>
          <w:rFonts w:ascii="Times New Roman" w:eastAsia="Times New Roman" w:hAnsi="Times New Roman" w:cs="Times New Roman"/>
        </w:rPr>
      </w:pPr>
    </w:p>
    <w:p w14:paraId="64B16A4F" w14:textId="3F2FD531" w:rsidR="00A61EDB" w:rsidRDefault="00A61EDB" w:rsidP="00517FD9">
      <w:pPr>
        <w:rPr>
          <w:ins w:id="250" w:author="User" w:date="2022-06-21T10:20:00Z"/>
          <w:rFonts w:ascii="Times New Roman" w:eastAsia="Times New Roman" w:hAnsi="Times New Roman" w:cs="Times New Roman"/>
        </w:rPr>
      </w:pPr>
    </w:p>
    <w:p w14:paraId="29128980" w14:textId="3DE4495A" w:rsidR="00A61EDB" w:rsidRDefault="00A61EDB" w:rsidP="00517FD9">
      <w:pPr>
        <w:rPr>
          <w:ins w:id="251" w:author="User" w:date="2022-06-21T10:20:00Z"/>
          <w:rFonts w:ascii="Times New Roman" w:eastAsia="Times New Roman" w:hAnsi="Times New Roman" w:cs="Times New Roman"/>
        </w:rPr>
      </w:pPr>
    </w:p>
    <w:p w14:paraId="79DEC92C" w14:textId="0061D487" w:rsidR="00A61EDB" w:rsidRDefault="00A61EDB" w:rsidP="00517FD9">
      <w:pPr>
        <w:rPr>
          <w:ins w:id="252" w:author="User" w:date="2022-06-21T10:20:00Z"/>
          <w:rFonts w:ascii="Times New Roman" w:eastAsia="Times New Roman" w:hAnsi="Times New Roman" w:cs="Times New Roman"/>
        </w:rPr>
      </w:pPr>
    </w:p>
    <w:p w14:paraId="4422EDB9" w14:textId="1D7594A3" w:rsidR="00A61EDB" w:rsidRDefault="00A61EDB" w:rsidP="00517FD9">
      <w:pPr>
        <w:rPr>
          <w:ins w:id="253" w:author="User" w:date="2022-06-21T10:20:00Z"/>
          <w:rFonts w:ascii="Times New Roman" w:eastAsia="Times New Roman" w:hAnsi="Times New Roman" w:cs="Times New Roman"/>
        </w:rPr>
      </w:pPr>
    </w:p>
    <w:p w14:paraId="42D3FA6C" w14:textId="63EE9333" w:rsidR="00A61EDB" w:rsidRDefault="00A61EDB" w:rsidP="00517FD9">
      <w:pPr>
        <w:rPr>
          <w:ins w:id="254" w:author="User" w:date="2022-06-21T10:20:00Z"/>
          <w:rFonts w:ascii="Times New Roman" w:eastAsia="Times New Roman" w:hAnsi="Times New Roman" w:cs="Times New Roman"/>
        </w:rPr>
      </w:pPr>
    </w:p>
    <w:p w14:paraId="529206EF" w14:textId="12673E0A" w:rsidR="00A61EDB" w:rsidRDefault="00A61EDB" w:rsidP="00517FD9">
      <w:pPr>
        <w:rPr>
          <w:ins w:id="255" w:author="User" w:date="2022-06-21T10:20:00Z"/>
          <w:rFonts w:ascii="Times New Roman" w:eastAsia="Times New Roman" w:hAnsi="Times New Roman" w:cs="Times New Roman"/>
        </w:rPr>
      </w:pPr>
    </w:p>
    <w:p w14:paraId="1DC3CB65" w14:textId="2C00C2D8" w:rsidR="00A61EDB" w:rsidRDefault="00A61EDB" w:rsidP="00517FD9">
      <w:pPr>
        <w:rPr>
          <w:ins w:id="256" w:author="User" w:date="2022-06-21T10:20:00Z"/>
          <w:rFonts w:ascii="Times New Roman" w:eastAsia="Times New Roman" w:hAnsi="Times New Roman" w:cs="Times New Roman"/>
        </w:rPr>
      </w:pPr>
    </w:p>
    <w:p w14:paraId="343FA233" w14:textId="0F2B2CEA" w:rsidR="00A61EDB" w:rsidRDefault="00A61EDB" w:rsidP="00517FD9">
      <w:pPr>
        <w:rPr>
          <w:ins w:id="257" w:author="User" w:date="2022-06-21T10:20:00Z"/>
          <w:rFonts w:ascii="Times New Roman" w:eastAsia="Times New Roman" w:hAnsi="Times New Roman" w:cs="Times New Roman"/>
        </w:rPr>
      </w:pPr>
    </w:p>
    <w:p w14:paraId="0666D333" w14:textId="087B6338" w:rsidR="00A61EDB" w:rsidRDefault="00A61EDB" w:rsidP="00517FD9">
      <w:pPr>
        <w:rPr>
          <w:ins w:id="258" w:author="User" w:date="2022-06-21T10:20:00Z"/>
          <w:rFonts w:ascii="Times New Roman" w:eastAsia="Times New Roman" w:hAnsi="Times New Roman" w:cs="Times New Roman"/>
        </w:rPr>
      </w:pPr>
    </w:p>
    <w:p w14:paraId="009A1125" w14:textId="376258CF" w:rsidR="00A61EDB" w:rsidRDefault="00A61EDB" w:rsidP="00517FD9">
      <w:pPr>
        <w:rPr>
          <w:ins w:id="259" w:author="User" w:date="2022-06-21T10:21:00Z"/>
          <w:rFonts w:ascii="Times New Roman" w:eastAsia="Times New Roman" w:hAnsi="Times New Roman" w:cs="Times New Roman"/>
        </w:rPr>
      </w:pPr>
    </w:p>
    <w:p w14:paraId="52F5D098" w14:textId="6F1046F8" w:rsidR="00A61EDB" w:rsidRDefault="00A61EDB" w:rsidP="00517FD9">
      <w:pPr>
        <w:rPr>
          <w:ins w:id="260" w:author="User" w:date="2022-06-21T10:21:00Z"/>
          <w:rFonts w:ascii="Times New Roman" w:eastAsia="Times New Roman" w:hAnsi="Times New Roman" w:cs="Times New Roman"/>
        </w:rPr>
      </w:pPr>
    </w:p>
    <w:p w14:paraId="5E7F9B97" w14:textId="59C30AB8" w:rsidR="00A61EDB" w:rsidRDefault="00A61EDB" w:rsidP="00517FD9">
      <w:pPr>
        <w:rPr>
          <w:ins w:id="261" w:author="User" w:date="2022-06-21T10:21:00Z"/>
          <w:rFonts w:ascii="Times New Roman" w:eastAsia="Times New Roman" w:hAnsi="Times New Roman" w:cs="Times New Roman"/>
        </w:rPr>
      </w:pPr>
    </w:p>
    <w:p w14:paraId="2A7F14FA" w14:textId="46DB631F" w:rsidR="00A61EDB" w:rsidRDefault="00A61EDB" w:rsidP="00517FD9">
      <w:pPr>
        <w:rPr>
          <w:ins w:id="262" w:author="User" w:date="2022-06-21T10:21:00Z"/>
          <w:rFonts w:ascii="Times New Roman" w:eastAsia="Times New Roman" w:hAnsi="Times New Roman" w:cs="Times New Roman"/>
        </w:rPr>
      </w:pPr>
    </w:p>
    <w:p w14:paraId="697685C2" w14:textId="46453449" w:rsidR="00A61EDB" w:rsidRDefault="00A61EDB" w:rsidP="00517FD9">
      <w:pPr>
        <w:rPr>
          <w:ins w:id="263" w:author="User" w:date="2022-06-21T10:21:00Z"/>
          <w:rFonts w:ascii="Times New Roman" w:eastAsia="Times New Roman" w:hAnsi="Times New Roman" w:cs="Times New Roman"/>
        </w:rPr>
      </w:pPr>
    </w:p>
    <w:p w14:paraId="67F3AF41" w14:textId="7D7FABE8" w:rsidR="00A61EDB" w:rsidRDefault="00A61EDB" w:rsidP="00517FD9">
      <w:pPr>
        <w:rPr>
          <w:ins w:id="264" w:author="User" w:date="2022-06-21T10:21:00Z"/>
          <w:rFonts w:ascii="Times New Roman" w:eastAsia="Times New Roman" w:hAnsi="Times New Roman" w:cs="Times New Roman"/>
        </w:rPr>
      </w:pPr>
    </w:p>
    <w:p w14:paraId="25F2ED73" w14:textId="64B97B71" w:rsidR="00A61EDB" w:rsidRDefault="00A61EDB" w:rsidP="00517FD9">
      <w:pPr>
        <w:rPr>
          <w:ins w:id="265" w:author="User" w:date="2022-06-21T10:21:00Z"/>
          <w:rFonts w:ascii="Times New Roman" w:eastAsia="Times New Roman" w:hAnsi="Times New Roman" w:cs="Times New Roman"/>
        </w:rPr>
      </w:pPr>
    </w:p>
    <w:p w14:paraId="3AC19BC8" w14:textId="4EE4188B" w:rsidR="00A61EDB" w:rsidRDefault="00A61EDB" w:rsidP="00517FD9">
      <w:pPr>
        <w:rPr>
          <w:ins w:id="266" w:author="User" w:date="2022-06-21T10:21:00Z"/>
          <w:rFonts w:ascii="Times New Roman" w:eastAsia="Times New Roman" w:hAnsi="Times New Roman" w:cs="Times New Roman"/>
        </w:rPr>
      </w:pPr>
    </w:p>
    <w:p w14:paraId="1F8E6BF5" w14:textId="56747A34" w:rsidR="00A61EDB" w:rsidRDefault="00A61EDB" w:rsidP="00517FD9">
      <w:pPr>
        <w:rPr>
          <w:ins w:id="267" w:author="User" w:date="2022-06-21T10:21:00Z"/>
          <w:rFonts w:ascii="Times New Roman" w:eastAsia="Times New Roman" w:hAnsi="Times New Roman" w:cs="Times New Roman"/>
        </w:rPr>
      </w:pPr>
    </w:p>
    <w:p w14:paraId="4D81112E" w14:textId="04C4A0A1" w:rsidR="00A61EDB" w:rsidRDefault="00A61EDB" w:rsidP="00517FD9">
      <w:pPr>
        <w:rPr>
          <w:ins w:id="268" w:author="User" w:date="2022-06-21T10:21:00Z"/>
          <w:rFonts w:ascii="Times New Roman" w:eastAsia="Times New Roman" w:hAnsi="Times New Roman" w:cs="Times New Roman"/>
        </w:rPr>
      </w:pPr>
    </w:p>
    <w:p w14:paraId="0652F82A" w14:textId="19B8D5C8" w:rsidR="00A61EDB" w:rsidRDefault="00A61EDB" w:rsidP="00517FD9">
      <w:pPr>
        <w:rPr>
          <w:ins w:id="269" w:author="User" w:date="2022-06-21T10:21:00Z"/>
          <w:rFonts w:ascii="Times New Roman" w:eastAsia="Times New Roman" w:hAnsi="Times New Roman" w:cs="Times New Roman"/>
        </w:rPr>
      </w:pPr>
    </w:p>
    <w:p w14:paraId="62EE1BAB" w14:textId="6F423FCD" w:rsidR="00A61EDB" w:rsidRDefault="00A61EDB" w:rsidP="00517FD9">
      <w:pPr>
        <w:rPr>
          <w:ins w:id="270" w:author="User" w:date="2022-06-21T10:21:00Z"/>
          <w:rFonts w:ascii="Times New Roman" w:eastAsia="Times New Roman" w:hAnsi="Times New Roman" w:cs="Times New Roman"/>
        </w:rPr>
      </w:pPr>
    </w:p>
    <w:p w14:paraId="5B9682F3" w14:textId="0AB9BD0C" w:rsidR="00A61EDB" w:rsidRDefault="00A61EDB" w:rsidP="00517FD9">
      <w:pPr>
        <w:rPr>
          <w:ins w:id="271" w:author="User" w:date="2022-06-21T10:21:00Z"/>
          <w:rFonts w:ascii="Times New Roman" w:eastAsia="Times New Roman" w:hAnsi="Times New Roman" w:cs="Times New Roman"/>
        </w:rPr>
      </w:pPr>
    </w:p>
    <w:p w14:paraId="12961FB2" w14:textId="7E234248" w:rsidR="00A61EDB" w:rsidRDefault="00A61EDB" w:rsidP="00517FD9">
      <w:pPr>
        <w:rPr>
          <w:ins w:id="272" w:author="User" w:date="2022-06-21T10:21:00Z"/>
          <w:rFonts w:ascii="Times New Roman" w:eastAsia="Times New Roman" w:hAnsi="Times New Roman" w:cs="Times New Roman"/>
        </w:rPr>
      </w:pPr>
    </w:p>
    <w:p w14:paraId="29B2B4A0" w14:textId="6CFA2DA4" w:rsidR="00A61EDB" w:rsidRDefault="00A61EDB" w:rsidP="00517FD9">
      <w:pPr>
        <w:rPr>
          <w:ins w:id="273" w:author="User" w:date="2022-06-21T10:21:00Z"/>
          <w:rFonts w:ascii="Times New Roman" w:eastAsia="Times New Roman" w:hAnsi="Times New Roman" w:cs="Times New Roman"/>
        </w:rPr>
      </w:pPr>
    </w:p>
    <w:p w14:paraId="54B5DF38" w14:textId="77777777" w:rsidR="00A61EDB" w:rsidRPr="004532AD" w:rsidRDefault="00A61EDB">
      <w:pPr>
        <w:rPr>
          <w:ins w:id="274" w:author="User" w:date="2022-06-21T10:20:00Z"/>
        </w:rPr>
        <w:pPrChange w:id="275" w:author="User" w:date="2022-06-21T09:33:00Z">
          <w:pPr>
            <w:pStyle w:val="11"/>
            <w:keepNext/>
            <w:keepLines/>
            <w:numPr>
              <w:numId w:val="6"/>
            </w:numPr>
            <w:tabs>
              <w:tab w:val="left" w:pos="768"/>
            </w:tabs>
            <w:spacing w:after="0"/>
            <w:ind w:firstLine="420"/>
            <w:jc w:val="both"/>
          </w:pPr>
        </w:pPrChange>
      </w:pPr>
    </w:p>
    <w:p w14:paraId="04D3E66D" w14:textId="26219FE2" w:rsidR="00B737CF" w:rsidRPr="00804346" w:rsidDel="00517FD9" w:rsidRDefault="00B737CF" w:rsidP="00957B4D">
      <w:pPr>
        <w:pStyle w:val="11"/>
        <w:keepNext/>
        <w:keepLines/>
        <w:tabs>
          <w:tab w:val="left" w:pos="768"/>
        </w:tabs>
        <w:spacing w:after="1040"/>
        <w:ind w:left="420"/>
        <w:jc w:val="both"/>
        <w:rPr>
          <w:del w:id="276" w:author="User" w:date="2022-06-21T09:33:00Z"/>
        </w:rPr>
      </w:pPr>
      <w:bookmarkStart w:id="277" w:name="bookmark143"/>
      <w:bookmarkEnd w:id="277"/>
    </w:p>
    <w:p w14:paraId="652FFA9C" w14:textId="72FF79F7" w:rsidR="00804346" w:rsidDel="00517FD9" w:rsidRDefault="00804346" w:rsidP="00804346">
      <w:pPr>
        <w:pStyle w:val="11"/>
        <w:keepNext/>
        <w:keepLines/>
        <w:tabs>
          <w:tab w:val="left" w:pos="768"/>
        </w:tabs>
        <w:spacing w:after="1040"/>
        <w:jc w:val="both"/>
        <w:rPr>
          <w:del w:id="278" w:author="User" w:date="2022-06-21T09:33:00Z"/>
          <w:color w:val="1B1A1E"/>
        </w:rPr>
      </w:pPr>
    </w:p>
    <w:p w14:paraId="43A80A61" w14:textId="4DF6E2E7" w:rsidR="00804346" w:rsidDel="00517FD9" w:rsidRDefault="00804346" w:rsidP="00804346">
      <w:pPr>
        <w:pStyle w:val="11"/>
        <w:keepNext/>
        <w:keepLines/>
        <w:tabs>
          <w:tab w:val="left" w:pos="768"/>
        </w:tabs>
        <w:spacing w:after="1040"/>
        <w:jc w:val="both"/>
        <w:rPr>
          <w:del w:id="279" w:author="User" w:date="2022-06-21T09:33:00Z"/>
          <w:color w:val="1B1A1E"/>
        </w:rPr>
      </w:pPr>
    </w:p>
    <w:p w14:paraId="28294FC2" w14:textId="136BA099" w:rsidR="00804346" w:rsidDel="00517FD9" w:rsidRDefault="00804346" w:rsidP="00804346">
      <w:pPr>
        <w:pStyle w:val="11"/>
        <w:keepNext/>
        <w:keepLines/>
        <w:tabs>
          <w:tab w:val="left" w:pos="768"/>
        </w:tabs>
        <w:spacing w:after="1040"/>
        <w:jc w:val="both"/>
        <w:rPr>
          <w:del w:id="280" w:author="User" w:date="2022-06-21T09:33:00Z"/>
          <w:color w:val="1B1A1E"/>
        </w:rPr>
      </w:pPr>
    </w:p>
    <w:p w14:paraId="47F5EDE5" w14:textId="22FCB78B" w:rsidR="00804346" w:rsidDel="00517FD9" w:rsidRDefault="00804346" w:rsidP="00804346">
      <w:pPr>
        <w:pStyle w:val="11"/>
        <w:keepNext/>
        <w:keepLines/>
        <w:tabs>
          <w:tab w:val="left" w:pos="768"/>
        </w:tabs>
        <w:spacing w:after="1040"/>
        <w:jc w:val="both"/>
        <w:rPr>
          <w:del w:id="281" w:author="User" w:date="2022-06-21T09:33:00Z"/>
          <w:color w:val="1B1A1E"/>
        </w:rPr>
      </w:pPr>
    </w:p>
    <w:p w14:paraId="0240B920" w14:textId="541A1E8B" w:rsidR="00804346" w:rsidDel="00517FD9" w:rsidRDefault="00804346" w:rsidP="00804346">
      <w:pPr>
        <w:pStyle w:val="11"/>
        <w:keepNext/>
        <w:keepLines/>
        <w:tabs>
          <w:tab w:val="left" w:pos="768"/>
        </w:tabs>
        <w:spacing w:after="1040"/>
        <w:jc w:val="both"/>
        <w:rPr>
          <w:del w:id="282" w:author="User" w:date="2022-06-21T09:33:00Z"/>
          <w:color w:val="1B1A1E"/>
        </w:rPr>
      </w:pPr>
    </w:p>
    <w:p w14:paraId="69A822B2" w14:textId="0912AC8A" w:rsidR="00804346" w:rsidDel="00517FD9" w:rsidRDefault="00804346" w:rsidP="00804346">
      <w:pPr>
        <w:pStyle w:val="11"/>
        <w:keepNext/>
        <w:keepLines/>
        <w:tabs>
          <w:tab w:val="left" w:pos="768"/>
        </w:tabs>
        <w:spacing w:after="1040"/>
        <w:jc w:val="both"/>
        <w:rPr>
          <w:del w:id="283" w:author="User" w:date="2022-06-21T09:33:00Z"/>
          <w:color w:val="1B1A1E"/>
        </w:rPr>
      </w:pPr>
    </w:p>
    <w:p w14:paraId="3D3AD3D6" w14:textId="7CDE294E" w:rsidR="00804346" w:rsidDel="00B748DF" w:rsidRDefault="00804346" w:rsidP="00804346">
      <w:pPr>
        <w:pStyle w:val="11"/>
        <w:keepNext/>
        <w:keepLines/>
        <w:tabs>
          <w:tab w:val="left" w:pos="768"/>
        </w:tabs>
        <w:spacing w:after="1040"/>
        <w:jc w:val="both"/>
        <w:rPr>
          <w:del w:id="284" w:author="User" w:date="2022-06-21T09:35:00Z"/>
          <w:color w:val="1B1A1E"/>
        </w:rPr>
      </w:pPr>
    </w:p>
    <w:p w14:paraId="07B0AF72" w14:textId="71E3A353" w:rsidR="00804346" w:rsidDel="00B748DF" w:rsidRDefault="00804346" w:rsidP="00804346">
      <w:pPr>
        <w:pStyle w:val="11"/>
        <w:keepNext/>
        <w:keepLines/>
        <w:tabs>
          <w:tab w:val="left" w:pos="768"/>
        </w:tabs>
        <w:spacing w:after="1040"/>
        <w:jc w:val="both"/>
        <w:rPr>
          <w:del w:id="285" w:author="User" w:date="2022-06-21T09:35:00Z"/>
          <w:color w:val="1B1A1E"/>
        </w:rPr>
      </w:pPr>
    </w:p>
    <w:p w14:paraId="2307B751" w14:textId="44FD8915" w:rsidR="00804346" w:rsidDel="00B748DF" w:rsidRDefault="00804346" w:rsidP="00804346">
      <w:pPr>
        <w:pStyle w:val="11"/>
        <w:keepNext/>
        <w:keepLines/>
        <w:tabs>
          <w:tab w:val="left" w:pos="768"/>
        </w:tabs>
        <w:spacing w:after="1040"/>
        <w:jc w:val="both"/>
        <w:rPr>
          <w:del w:id="286" w:author="User" w:date="2022-06-21T09:35:00Z"/>
          <w:color w:val="1B1A1E"/>
        </w:rPr>
      </w:pPr>
    </w:p>
    <w:p w14:paraId="51A7A943" w14:textId="4E64675D" w:rsidR="00804346" w:rsidRPr="00C84F24" w:rsidDel="00B748DF" w:rsidRDefault="00804346" w:rsidP="00804346">
      <w:pPr>
        <w:pStyle w:val="11"/>
        <w:keepNext/>
        <w:keepLines/>
        <w:tabs>
          <w:tab w:val="left" w:pos="768"/>
        </w:tabs>
        <w:spacing w:after="1040"/>
        <w:jc w:val="both"/>
        <w:rPr>
          <w:del w:id="287" w:author="User" w:date="2022-06-21T09:35:00Z"/>
        </w:rPr>
      </w:pPr>
    </w:p>
    <w:p w14:paraId="47DB9809" w14:textId="77777777" w:rsidR="00B748DF" w:rsidRDefault="00B748DF" w:rsidP="00804346">
      <w:pPr>
        <w:pStyle w:val="11"/>
        <w:keepNext/>
        <w:keepLines/>
        <w:spacing w:after="260"/>
        <w:jc w:val="right"/>
        <w:rPr>
          <w:ins w:id="288" w:author="User" w:date="2022-06-21T09:35:00Z"/>
        </w:rPr>
      </w:pPr>
      <w:bookmarkStart w:id="289" w:name="bookmark145"/>
      <w:bookmarkStart w:id="290" w:name="bookmark146"/>
      <w:bookmarkStart w:id="291" w:name="bookmark147"/>
    </w:p>
    <w:p w14:paraId="3289F857" w14:textId="56A9B6ED" w:rsidR="00804346" w:rsidRDefault="00907341" w:rsidP="00804346">
      <w:pPr>
        <w:pStyle w:val="11"/>
        <w:keepNext/>
        <w:keepLines/>
        <w:spacing w:after="260"/>
        <w:jc w:val="right"/>
      </w:pPr>
      <w:r w:rsidRPr="00C84F24">
        <w:t>Приложение 1</w:t>
      </w:r>
    </w:p>
    <w:p w14:paraId="503B92CD" w14:textId="06751851" w:rsidR="00B737CF" w:rsidRPr="00C84F24" w:rsidRDefault="00907341" w:rsidP="00804346">
      <w:pPr>
        <w:pStyle w:val="11"/>
        <w:keepNext/>
        <w:keepLines/>
        <w:spacing w:after="260"/>
        <w:jc w:val="right"/>
      </w:pPr>
      <w:r w:rsidRPr="00C84F24">
        <w:t xml:space="preserve"> к Положению об оказании</w:t>
      </w:r>
      <w:r w:rsidRPr="00C84F24">
        <w:br/>
        <w:t xml:space="preserve">платных услуг </w:t>
      </w:r>
      <w:bookmarkEnd w:id="289"/>
      <w:bookmarkEnd w:id="290"/>
      <w:bookmarkEnd w:id="291"/>
      <w:r w:rsidR="00804346">
        <w:t>МКУ «АХЦ»</w:t>
      </w:r>
    </w:p>
    <w:p w14:paraId="187BACF3" w14:textId="77777777" w:rsidR="00B737CF" w:rsidRPr="00C84F24" w:rsidRDefault="00907341">
      <w:pPr>
        <w:pStyle w:val="32"/>
        <w:keepNext/>
        <w:keepLines/>
        <w:spacing w:after="180" w:line="276" w:lineRule="auto"/>
        <w:rPr>
          <w:sz w:val="24"/>
          <w:szCs w:val="24"/>
        </w:rPr>
      </w:pPr>
      <w:bookmarkStart w:id="292" w:name="bookmark148"/>
      <w:bookmarkStart w:id="293" w:name="bookmark149"/>
      <w:bookmarkStart w:id="294" w:name="bookmark150"/>
      <w:r w:rsidRPr="00C84F24">
        <w:rPr>
          <w:sz w:val="24"/>
          <w:szCs w:val="24"/>
        </w:rPr>
        <w:t>Форма договора</w:t>
      </w:r>
      <w:r w:rsidRPr="00C84F24">
        <w:rPr>
          <w:sz w:val="24"/>
          <w:szCs w:val="24"/>
        </w:rPr>
        <w:br/>
        <w:t>возмездного оказания услуг №</w:t>
      </w:r>
      <w:bookmarkEnd w:id="292"/>
      <w:bookmarkEnd w:id="293"/>
      <w:bookmarkEnd w:id="294"/>
    </w:p>
    <w:p w14:paraId="5BA69E06" w14:textId="2D52A97A" w:rsidR="00B737CF" w:rsidRPr="00C84F24" w:rsidRDefault="00B737CF">
      <w:pPr>
        <w:pStyle w:val="1"/>
        <w:tabs>
          <w:tab w:val="left" w:leader="underscore" w:pos="367"/>
        </w:tabs>
        <w:spacing w:after="320"/>
        <w:ind w:firstLine="0"/>
        <w:jc w:val="right"/>
        <w:rPr>
          <w:sz w:val="24"/>
          <w:szCs w:val="24"/>
        </w:rPr>
      </w:pPr>
    </w:p>
    <w:p w14:paraId="22092B6A" w14:textId="7DAC2475" w:rsidR="00B737CF" w:rsidRPr="00C84F24" w:rsidRDefault="00907341">
      <w:pPr>
        <w:pStyle w:val="1"/>
        <w:tabs>
          <w:tab w:val="left" w:pos="5223"/>
          <w:tab w:val="left" w:leader="underscore" w:pos="7704"/>
        </w:tabs>
        <w:ind w:firstLine="620"/>
        <w:jc w:val="both"/>
        <w:rPr>
          <w:sz w:val="24"/>
          <w:szCs w:val="24"/>
        </w:rPr>
      </w:pPr>
      <w:bookmarkStart w:id="295" w:name="_Hlk105513010"/>
      <w:r w:rsidRPr="00C84F24">
        <w:rPr>
          <w:b/>
          <w:bCs/>
          <w:sz w:val="24"/>
          <w:szCs w:val="24"/>
        </w:rPr>
        <w:t xml:space="preserve">Муниципальное </w:t>
      </w:r>
      <w:r w:rsidR="00EB12A6">
        <w:rPr>
          <w:b/>
          <w:bCs/>
          <w:sz w:val="24"/>
          <w:szCs w:val="24"/>
        </w:rPr>
        <w:t>казённое</w:t>
      </w:r>
      <w:r w:rsidRPr="00C84F24">
        <w:rPr>
          <w:b/>
          <w:bCs/>
          <w:sz w:val="24"/>
          <w:szCs w:val="24"/>
        </w:rPr>
        <w:t xml:space="preserve"> </w:t>
      </w:r>
      <w:r w:rsidRPr="00C84F24">
        <w:rPr>
          <w:b/>
          <w:bCs/>
          <w:color w:val="323136"/>
          <w:sz w:val="24"/>
          <w:szCs w:val="24"/>
        </w:rPr>
        <w:t xml:space="preserve">учреждение </w:t>
      </w:r>
      <w:r w:rsidRPr="00C84F24">
        <w:rPr>
          <w:b/>
          <w:bCs/>
          <w:sz w:val="24"/>
          <w:szCs w:val="24"/>
        </w:rPr>
        <w:t>«</w:t>
      </w:r>
      <w:r w:rsidR="00EB12A6">
        <w:rPr>
          <w:b/>
          <w:bCs/>
          <w:sz w:val="24"/>
          <w:szCs w:val="24"/>
        </w:rPr>
        <w:t>Административно-хозяйственный центр муниципального образования Куйтунский район»</w:t>
      </w:r>
      <w:r w:rsidRPr="00C84F24">
        <w:rPr>
          <w:b/>
          <w:bCs/>
          <w:sz w:val="24"/>
          <w:szCs w:val="24"/>
        </w:rPr>
        <w:t xml:space="preserve">, </w:t>
      </w:r>
      <w:r w:rsidRPr="00C84F24">
        <w:rPr>
          <w:sz w:val="24"/>
          <w:szCs w:val="24"/>
        </w:rPr>
        <w:t xml:space="preserve">именуемое в дальнейшем </w:t>
      </w:r>
      <w:r w:rsidRPr="00C84F24">
        <w:rPr>
          <w:b/>
          <w:bCs/>
          <w:sz w:val="24"/>
          <w:szCs w:val="24"/>
        </w:rPr>
        <w:t>«</w:t>
      </w:r>
      <w:r w:rsidR="00EB12A6">
        <w:rPr>
          <w:b/>
          <w:bCs/>
          <w:sz w:val="24"/>
          <w:szCs w:val="24"/>
        </w:rPr>
        <w:t>Исполнитель</w:t>
      </w:r>
      <w:r w:rsidRPr="00C84F24">
        <w:rPr>
          <w:b/>
          <w:bCs/>
          <w:sz w:val="24"/>
          <w:szCs w:val="24"/>
        </w:rPr>
        <w:t xml:space="preserve">», </w:t>
      </w:r>
      <w:r w:rsidRPr="00C84F24">
        <w:rPr>
          <w:color w:val="4A494E"/>
          <w:sz w:val="24"/>
          <w:szCs w:val="24"/>
        </w:rPr>
        <w:t xml:space="preserve">в </w:t>
      </w:r>
      <w:r w:rsidRPr="00C84F24">
        <w:rPr>
          <w:color w:val="323136"/>
          <w:sz w:val="24"/>
          <w:szCs w:val="24"/>
        </w:rPr>
        <w:t xml:space="preserve">лице </w:t>
      </w:r>
      <w:r w:rsidRPr="00C84F24">
        <w:rPr>
          <w:sz w:val="24"/>
          <w:szCs w:val="24"/>
        </w:rPr>
        <w:t xml:space="preserve">директора </w:t>
      </w:r>
      <w:r w:rsidR="00EB12A6">
        <w:rPr>
          <w:sz w:val="24"/>
          <w:szCs w:val="24"/>
        </w:rPr>
        <w:t>Бурова Дениса Андреевича</w:t>
      </w:r>
      <w:r w:rsidRPr="00C84F24">
        <w:rPr>
          <w:sz w:val="24"/>
          <w:szCs w:val="24"/>
        </w:rPr>
        <w:t xml:space="preserve">, действующего на основании </w:t>
      </w:r>
      <w:r w:rsidR="00EB12A6">
        <w:rPr>
          <w:color w:val="323136"/>
          <w:sz w:val="24"/>
          <w:szCs w:val="24"/>
        </w:rPr>
        <w:t>У</w:t>
      </w:r>
      <w:r w:rsidRPr="00C84F24">
        <w:rPr>
          <w:color w:val="323136"/>
          <w:sz w:val="24"/>
          <w:szCs w:val="24"/>
        </w:rPr>
        <w:t xml:space="preserve">става, </w:t>
      </w:r>
      <w:r w:rsidRPr="00C84F24">
        <w:rPr>
          <w:sz w:val="24"/>
          <w:szCs w:val="24"/>
        </w:rPr>
        <w:t xml:space="preserve">с одной стороны, </w:t>
      </w:r>
      <w:r w:rsidRPr="00C84F24">
        <w:rPr>
          <w:color w:val="000000"/>
          <w:sz w:val="24"/>
          <w:szCs w:val="24"/>
        </w:rPr>
        <w:t>и</w:t>
      </w:r>
      <w:r w:rsidR="00EB12A6">
        <w:rPr>
          <w:color w:val="000000"/>
          <w:sz w:val="24"/>
          <w:szCs w:val="24"/>
        </w:rPr>
        <w:t>___________________</w:t>
      </w:r>
      <w:r w:rsidRPr="00C84F24">
        <w:rPr>
          <w:color w:val="323136"/>
          <w:sz w:val="24"/>
          <w:szCs w:val="24"/>
        </w:rPr>
        <w:t xml:space="preserve"> </w:t>
      </w:r>
      <w:r w:rsidRPr="00C84F24">
        <w:rPr>
          <w:sz w:val="24"/>
          <w:szCs w:val="24"/>
        </w:rPr>
        <w:t xml:space="preserve">именуемое в дальнейшем </w:t>
      </w:r>
      <w:r w:rsidRPr="00EB12A6">
        <w:rPr>
          <w:b/>
          <w:bCs/>
          <w:sz w:val="24"/>
          <w:szCs w:val="24"/>
        </w:rPr>
        <w:t>«</w:t>
      </w:r>
      <w:r w:rsidR="00EB12A6" w:rsidRPr="00EB12A6">
        <w:rPr>
          <w:b/>
          <w:bCs/>
          <w:sz w:val="24"/>
          <w:szCs w:val="24"/>
        </w:rPr>
        <w:t>Заказчик</w:t>
      </w:r>
      <w:r w:rsidRPr="00EB12A6">
        <w:rPr>
          <w:b/>
          <w:bCs/>
          <w:sz w:val="24"/>
          <w:szCs w:val="24"/>
        </w:rPr>
        <w:t>»,</w:t>
      </w:r>
      <w:r w:rsidRPr="00C84F24">
        <w:rPr>
          <w:sz w:val="24"/>
          <w:szCs w:val="24"/>
        </w:rPr>
        <w:t xml:space="preserve"> </w:t>
      </w:r>
      <w:r w:rsidRPr="00C84F24">
        <w:rPr>
          <w:color w:val="323136"/>
          <w:sz w:val="24"/>
          <w:szCs w:val="24"/>
        </w:rPr>
        <w:t xml:space="preserve">в </w:t>
      </w:r>
      <w:r w:rsidRPr="00C84F24">
        <w:rPr>
          <w:sz w:val="24"/>
          <w:szCs w:val="24"/>
        </w:rPr>
        <w:t>лице</w:t>
      </w:r>
      <w:r w:rsidRPr="00C84F24">
        <w:rPr>
          <w:sz w:val="24"/>
          <w:szCs w:val="24"/>
        </w:rPr>
        <w:tab/>
        <w:t>, действующего на</w:t>
      </w:r>
    </w:p>
    <w:p w14:paraId="54D3562D" w14:textId="77777777" w:rsidR="00B737CF" w:rsidRPr="00C84F24" w:rsidRDefault="00907341">
      <w:pPr>
        <w:pStyle w:val="1"/>
        <w:tabs>
          <w:tab w:val="left" w:pos="2525"/>
        </w:tabs>
        <w:ind w:firstLine="0"/>
        <w:jc w:val="both"/>
        <w:rPr>
          <w:sz w:val="24"/>
          <w:szCs w:val="24"/>
        </w:rPr>
      </w:pPr>
      <w:r w:rsidRPr="00C84F24">
        <w:rPr>
          <w:sz w:val="24"/>
          <w:szCs w:val="24"/>
        </w:rPr>
        <w:t xml:space="preserve">основании </w:t>
      </w:r>
      <w:r w:rsidRPr="00C84F24">
        <w:rPr>
          <w:color w:val="4A494E"/>
          <w:sz w:val="24"/>
          <w:szCs w:val="24"/>
          <w:u w:val="single"/>
        </w:rPr>
        <w:tab/>
      </w:r>
      <w:r w:rsidRPr="00C84F24">
        <w:rPr>
          <w:color w:val="4A494E"/>
          <w:sz w:val="24"/>
          <w:szCs w:val="24"/>
        </w:rPr>
        <w:t xml:space="preserve"> </w:t>
      </w:r>
      <w:r w:rsidRPr="00C84F24">
        <w:rPr>
          <w:color w:val="323136"/>
          <w:sz w:val="24"/>
          <w:szCs w:val="24"/>
        </w:rPr>
        <w:t xml:space="preserve">. </w:t>
      </w:r>
      <w:r w:rsidRPr="00C84F24">
        <w:rPr>
          <w:sz w:val="24"/>
          <w:szCs w:val="24"/>
        </w:rPr>
        <w:t xml:space="preserve">с другой </w:t>
      </w:r>
      <w:r w:rsidRPr="00C84F24">
        <w:rPr>
          <w:color w:val="323136"/>
          <w:sz w:val="24"/>
          <w:szCs w:val="24"/>
        </w:rPr>
        <w:t>стороны</w:t>
      </w:r>
      <w:bookmarkEnd w:id="295"/>
      <w:r w:rsidRPr="00C84F24">
        <w:rPr>
          <w:color w:val="323136"/>
          <w:sz w:val="24"/>
          <w:szCs w:val="24"/>
        </w:rPr>
        <w:t xml:space="preserve">, </w:t>
      </w:r>
      <w:r w:rsidRPr="00C84F24">
        <w:rPr>
          <w:sz w:val="24"/>
          <w:szCs w:val="24"/>
        </w:rPr>
        <w:t xml:space="preserve">вместе именуемые «Стороны», а </w:t>
      </w:r>
      <w:r w:rsidRPr="00C84F24">
        <w:rPr>
          <w:color w:val="000000"/>
          <w:sz w:val="24"/>
          <w:szCs w:val="24"/>
        </w:rPr>
        <w:t xml:space="preserve">но </w:t>
      </w:r>
      <w:r w:rsidRPr="00C84F24">
        <w:rPr>
          <w:sz w:val="24"/>
          <w:szCs w:val="24"/>
        </w:rPr>
        <w:t>отдельности</w:t>
      </w:r>
    </w:p>
    <w:p w14:paraId="4A9DDFED" w14:textId="77777777" w:rsidR="00B737CF" w:rsidRPr="00C84F24" w:rsidRDefault="00907341">
      <w:pPr>
        <w:pStyle w:val="1"/>
        <w:ind w:firstLine="0"/>
        <w:jc w:val="both"/>
        <w:rPr>
          <w:sz w:val="24"/>
          <w:szCs w:val="24"/>
        </w:rPr>
      </w:pPr>
      <w:r w:rsidRPr="00C84F24">
        <w:rPr>
          <w:sz w:val="24"/>
          <w:szCs w:val="24"/>
        </w:rPr>
        <w:t xml:space="preserve">«Сторона», заключили </w:t>
      </w:r>
      <w:r w:rsidRPr="00C84F24">
        <w:rPr>
          <w:color w:val="323136"/>
          <w:sz w:val="24"/>
          <w:szCs w:val="24"/>
        </w:rPr>
        <w:t xml:space="preserve">настоящий договор </w:t>
      </w:r>
      <w:r w:rsidRPr="00C84F24">
        <w:rPr>
          <w:color w:val="4A494E"/>
          <w:sz w:val="24"/>
          <w:szCs w:val="24"/>
        </w:rPr>
        <w:t xml:space="preserve">(далее </w:t>
      </w:r>
      <w:r w:rsidRPr="00C84F24">
        <w:rPr>
          <w:color w:val="A2A1A8"/>
          <w:sz w:val="24"/>
          <w:szCs w:val="24"/>
        </w:rPr>
        <w:t xml:space="preserve">- </w:t>
      </w:r>
      <w:r w:rsidRPr="00C84F24">
        <w:rPr>
          <w:color w:val="323136"/>
          <w:sz w:val="24"/>
          <w:szCs w:val="24"/>
        </w:rPr>
        <w:t xml:space="preserve">Договор) о </w:t>
      </w:r>
      <w:r w:rsidRPr="00C84F24">
        <w:rPr>
          <w:sz w:val="24"/>
          <w:szCs w:val="24"/>
        </w:rPr>
        <w:t>нижеследующем.</w:t>
      </w:r>
    </w:p>
    <w:p w14:paraId="25A4704D" w14:textId="18AD695C" w:rsidR="00B737CF" w:rsidRPr="00C84F24" w:rsidRDefault="00907341">
      <w:pPr>
        <w:pStyle w:val="32"/>
        <w:keepNext/>
        <w:keepLines/>
        <w:numPr>
          <w:ilvl w:val="0"/>
          <w:numId w:val="7"/>
        </w:numPr>
        <w:tabs>
          <w:tab w:val="left" w:pos="367"/>
        </w:tabs>
        <w:rPr>
          <w:sz w:val="24"/>
          <w:szCs w:val="24"/>
        </w:rPr>
      </w:pPr>
      <w:bookmarkStart w:id="296" w:name="bookmark153"/>
      <w:bookmarkStart w:id="297" w:name="bookmark151"/>
      <w:bookmarkStart w:id="298" w:name="bookmark152"/>
      <w:bookmarkStart w:id="299" w:name="bookmark154"/>
      <w:bookmarkEnd w:id="296"/>
      <w:r w:rsidRPr="00C84F24">
        <w:rPr>
          <w:color w:val="4A494E"/>
          <w:sz w:val="24"/>
          <w:szCs w:val="24"/>
        </w:rPr>
        <w:t xml:space="preserve">Предмет </w:t>
      </w:r>
      <w:r w:rsidRPr="00C84F24">
        <w:rPr>
          <w:color w:val="323136"/>
          <w:sz w:val="24"/>
          <w:szCs w:val="24"/>
        </w:rPr>
        <w:t>Договора</w:t>
      </w:r>
      <w:bookmarkEnd w:id="297"/>
      <w:bookmarkEnd w:id="298"/>
      <w:bookmarkEnd w:id="299"/>
    </w:p>
    <w:p w14:paraId="3074EE59" w14:textId="7356ADDE" w:rsidR="00B737CF" w:rsidRPr="00C84F24" w:rsidRDefault="00907341">
      <w:pPr>
        <w:pStyle w:val="1"/>
        <w:numPr>
          <w:ilvl w:val="1"/>
          <w:numId w:val="7"/>
        </w:numPr>
        <w:tabs>
          <w:tab w:val="left" w:pos="1413"/>
        </w:tabs>
        <w:ind w:firstLine="700"/>
        <w:jc w:val="both"/>
        <w:rPr>
          <w:sz w:val="24"/>
          <w:szCs w:val="24"/>
        </w:rPr>
      </w:pPr>
      <w:bookmarkStart w:id="300" w:name="bookmark155"/>
      <w:bookmarkEnd w:id="300"/>
      <w:r w:rsidRPr="00C84F24">
        <w:rPr>
          <w:sz w:val="24"/>
          <w:szCs w:val="24"/>
        </w:rPr>
        <w:t xml:space="preserve">По </w:t>
      </w:r>
      <w:r w:rsidRPr="00C84F24">
        <w:rPr>
          <w:color w:val="323136"/>
          <w:sz w:val="24"/>
          <w:szCs w:val="24"/>
        </w:rPr>
        <w:t xml:space="preserve">настоящему Договору </w:t>
      </w:r>
      <w:r w:rsidR="00F16038">
        <w:rPr>
          <w:color w:val="4A494E"/>
          <w:sz w:val="24"/>
          <w:szCs w:val="24"/>
        </w:rPr>
        <w:t>Исполнит</w:t>
      </w:r>
      <w:r w:rsidRPr="00C84F24">
        <w:rPr>
          <w:color w:val="4A494E"/>
          <w:sz w:val="24"/>
          <w:szCs w:val="24"/>
        </w:rPr>
        <w:t xml:space="preserve">ель </w:t>
      </w:r>
      <w:r w:rsidRPr="00C84F24">
        <w:rPr>
          <w:color w:val="323136"/>
          <w:sz w:val="24"/>
          <w:szCs w:val="24"/>
        </w:rPr>
        <w:t xml:space="preserve">обязуется </w:t>
      </w:r>
      <w:r w:rsidRPr="00C84F24">
        <w:rPr>
          <w:sz w:val="24"/>
          <w:szCs w:val="24"/>
        </w:rPr>
        <w:t>по зад</w:t>
      </w:r>
      <w:r w:rsidR="009608DD">
        <w:rPr>
          <w:sz w:val="24"/>
          <w:szCs w:val="24"/>
        </w:rPr>
        <w:t>анию Заказчика оказать услуги по</w:t>
      </w:r>
    </w:p>
    <w:p w14:paraId="10E8A4E7" w14:textId="6DF26F80" w:rsidR="00B737CF" w:rsidRPr="00C84F24" w:rsidRDefault="00907341">
      <w:pPr>
        <w:pStyle w:val="1"/>
        <w:ind w:firstLine="0"/>
        <w:jc w:val="both"/>
        <w:rPr>
          <w:sz w:val="24"/>
          <w:szCs w:val="24"/>
        </w:rPr>
      </w:pPr>
      <w:r w:rsidRPr="00C84F24">
        <w:rPr>
          <w:color w:val="4A494E"/>
          <w:sz w:val="24"/>
          <w:szCs w:val="24"/>
        </w:rPr>
        <w:t xml:space="preserve"> </w:t>
      </w:r>
      <w:r w:rsidRPr="00C84F24">
        <w:rPr>
          <w:color w:val="323136"/>
          <w:sz w:val="24"/>
          <w:szCs w:val="24"/>
        </w:rPr>
        <w:t xml:space="preserve">(далее </w:t>
      </w:r>
      <w:r w:rsidRPr="00C84F24">
        <w:rPr>
          <w:color w:val="A2A1A8"/>
          <w:sz w:val="24"/>
          <w:szCs w:val="24"/>
        </w:rPr>
        <w:t xml:space="preserve">- </w:t>
      </w:r>
      <w:r w:rsidRPr="00C84F24">
        <w:rPr>
          <w:color w:val="323136"/>
          <w:sz w:val="24"/>
          <w:szCs w:val="24"/>
        </w:rPr>
        <w:t xml:space="preserve">услуги) </w:t>
      </w:r>
      <w:r w:rsidRPr="00C84F24">
        <w:rPr>
          <w:color w:val="4A494E"/>
          <w:sz w:val="24"/>
          <w:szCs w:val="24"/>
        </w:rPr>
        <w:t xml:space="preserve">в </w:t>
      </w:r>
      <w:r w:rsidRPr="00C84F24">
        <w:rPr>
          <w:color w:val="323136"/>
          <w:sz w:val="24"/>
          <w:szCs w:val="24"/>
        </w:rPr>
        <w:t xml:space="preserve">рамках </w:t>
      </w:r>
      <w:r w:rsidRPr="00C84F24">
        <w:rPr>
          <w:sz w:val="24"/>
          <w:szCs w:val="24"/>
        </w:rPr>
        <w:t>проведения</w:t>
      </w:r>
      <w:r w:rsidRPr="00C84F24">
        <w:rPr>
          <w:color w:val="323136"/>
          <w:sz w:val="24"/>
          <w:szCs w:val="24"/>
        </w:rPr>
        <w:t xml:space="preserve">, </w:t>
      </w:r>
      <w:r w:rsidRPr="00C84F24">
        <w:rPr>
          <w:sz w:val="24"/>
          <w:szCs w:val="24"/>
        </w:rPr>
        <w:t xml:space="preserve">в порядке и сроки, предусмотренные </w:t>
      </w:r>
      <w:r w:rsidRPr="00C84F24">
        <w:rPr>
          <w:color w:val="4A494E"/>
          <w:sz w:val="24"/>
          <w:szCs w:val="24"/>
        </w:rPr>
        <w:t xml:space="preserve">настоящим </w:t>
      </w:r>
      <w:r w:rsidRPr="00C84F24">
        <w:rPr>
          <w:color w:val="323136"/>
          <w:sz w:val="24"/>
          <w:szCs w:val="24"/>
        </w:rPr>
        <w:t xml:space="preserve">Договором, Заказчик </w:t>
      </w:r>
      <w:r w:rsidRPr="00C84F24">
        <w:rPr>
          <w:sz w:val="24"/>
          <w:szCs w:val="24"/>
        </w:rPr>
        <w:t xml:space="preserve">обязуется принять и оплатить стоимость оказанных Исполнителем услуг </w:t>
      </w:r>
      <w:r w:rsidRPr="00C84F24">
        <w:rPr>
          <w:color w:val="323136"/>
          <w:sz w:val="24"/>
          <w:szCs w:val="24"/>
        </w:rPr>
        <w:t xml:space="preserve">в </w:t>
      </w:r>
      <w:r w:rsidRPr="00C84F24">
        <w:rPr>
          <w:sz w:val="24"/>
          <w:szCs w:val="24"/>
        </w:rPr>
        <w:t xml:space="preserve">соответствии </w:t>
      </w:r>
      <w:r w:rsidR="009608DD">
        <w:rPr>
          <w:sz w:val="24"/>
          <w:szCs w:val="24"/>
        </w:rPr>
        <w:t xml:space="preserve">с условиями настоящего Договора, </w:t>
      </w:r>
    </w:p>
    <w:p w14:paraId="63547947" w14:textId="3ED57F5B" w:rsidR="00B737CF" w:rsidRPr="00C84F24" w:rsidRDefault="00907341">
      <w:pPr>
        <w:pStyle w:val="1"/>
        <w:numPr>
          <w:ilvl w:val="1"/>
          <w:numId w:val="7"/>
        </w:numPr>
        <w:tabs>
          <w:tab w:val="left" w:pos="1413"/>
          <w:tab w:val="left" w:leader="underscore" w:pos="4008"/>
          <w:tab w:val="left" w:leader="underscore" w:pos="6701"/>
        </w:tabs>
        <w:ind w:firstLine="720"/>
        <w:jc w:val="both"/>
        <w:rPr>
          <w:sz w:val="24"/>
          <w:szCs w:val="24"/>
        </w:rPr>
      </w:pPr>
      <w:bookmarkStart w:id="301" w:name="bookmark156"/>
      <w:bookmarkStart w:id="302" w:name="bookmark157"/>
      <w:bookmarkEnd w:id="301"/>
      <w:bookmarkEnd w:id="302"/>
      <w:r w:rsidRPr="00C84F24">
        <w:rPr>
          <w:sz w:val="24"/>
          <w:szCs w:val="24"/>
        </w:rPr>
        <w:t xml:space="preserve">Сроки оказания </w:t>
      </w:r>
      <w:r w:rsidRPr="00C84F24">
        <w:rPr>
          <w:color w:val="323136"/>
          <w:sz w:val="24"/>
          <w:szCs w:val="24"/>
        </w:rPr>
        <w:t xml:space="preserve">услуг: </w:t>
      </w:r>
      <w:r w:rsidRPr="00C84F24">
        <w:rPr>
          <w:sz w:val="24"/>
          <w:szCs w:val="24"/>
        </w:rPr>
        <w:t xml:space="preserve">с </w:t>
      </w:r>
      <w:r w:rsidRPr="00C84F24">
        <w:rPr>
          <w:color w:val="323136"/>
          <w:sz w:val="24"/>
          <w:szCs w:val="24"/>
        </w:rPr>
        <w:t>«</w:t>
      </w:r>
      <w:r w:rsidR="00B17C82">
        <w:rPr>
          <w:color w:val="706F74"/>
          <w:sz w:val="24"/>
          <w:szCs w:val="24"/>
        </w:rPr>
        <w:t>_______</w:t>
      </w:r>
      <w:r w:rsidRPr="00C84F24">
        <w:rPr>
          <w:color w:val="4A494E"/>
          <w:sz w:val="24"/>
          <w:szCs w:val="24"/>
        </w:rPr>
        <w:t>»</w:t>
      </w:r>
      <w:r w:rsidR="00B17C82">
        <w:rPr>
          <w:color w:val="4A494E"/>
          <w:sz w:val="24"/>
          <w:szCs w:val="24"/>
        </w:rPr>
        <w:t>___</w:t>
      </w:r>
      <w:r w:rsidR="00A44E90">
        <w:rPr>
          <w:sz w:val="24"/>
          <w:szCs w:val="24"/>
        </w:rPr>
        <w:t>__</w:t>
      </w:r>
      <w:r w:rsidRPr="00C84F24">
        <w:rPr>
          <w:sz w:val="24"/>
          <w:szCs w:val="24"/>
        </w:rPr>
        <w:t xml:space="preserve"> г. по </w:t>
      </w:r>
      <w:r w:rsidRPr="00C84F24">
        <w:rPr>
          <w:color w:val="4A494E"/>
          <w:sz w:val="24"/>
          <w:szCs w:val="24"/>
        </w:rPr>
        <w:t>«</w:t>
      </w:r>
      <w:r w:rsidR="00B17C82">
        <w:rPr>
          <w:color w:val="4A494E"/>
          <w:sz w:val="24"/>
          <w:szCs w:val="24"/>
        </w:rPr>
        <w:t>______</w:t>
      </w:r>
      <w:r w:rsidRPr="00C84F24">
        <w:rPr>
          <w:color w:val="4A494E"/>
          <w:sz w:val="24"/>
          <w:szCs w:val="24"/>
        </w:rPr>
        <w:tab/>
      </w:r>
      <w:r w:rsidRPr="00C84F24">
        <w:rPr>
          <w:color w:val="323136"/>
          <w:sz w:val="24"/>
          <w:szCs w:val="24"/>
        </w:rPr>
        <w:t>»</w:t>
      </w:r>
      <w:r w:rsidR="00B17C82">
        <w:rPr>
          <w:sz w:val="24"/>
          <w:szCs w:val="24"/>
        </w:rPr>
        <w:t>____</w:t>
      </w:r>
      <w:r w:rsidR="00A44E90">
        <w:rPr>
          <w:sz w:val="24"/>
          <w:szCs w:val="24"/>
        </w:rPr>
        <w:t>__</w:t>
      </w:r>
      <w:r w:rsidRPr="00C84F24">
        <w:rPr>
          <w:sz w:val="24"/>
          <w:szCs w:val="24"/>
        </w:rPr>
        <w:t xml:space="preserve"> г.</w:t>
      </w:r>
    </w:p>
    <w:p w14:paraId="3ABD8703" w14:textId="27197E01" w:rsidR="00B737CF" w:rsidRPr="00C84F24" w:rsidRDefault="00907341">
      <w:pPr>
        <w:pStyle w:val="1"/>
        <w:numPr>
          <w:ilvl w:val="1"/>
          <w:numId w:val="7"/>
        </w:numPr>
        <w:tabs>
          <w:tab w:val="left" w:pos="1413"/>
          <w:tab w:val="left" w:pos="5395"/>
        </w:tabs>
        <w:ind w:firstLine="720"/>
        <w:jc w:val="both"/>
        <w:rPr>
          <w:sz w:val="24"/>
          <w:szCs w:val="24"/>
        </w:rPr>
      </w:pPr>
      <w:bookmarkStart w:id="303" w:name="bookmark158"/>
      <w:bookmarkEnd w:id="303"/>
      <w:r w:rsidRPr="00C84F24">
        <w:rPr>
          <w:sz w:val="24"/>
          <w:szCs w:val="24"/>
        </w:rPr>
        <w:t xml:space="preserve">Место оказания услуг: </w:t>
      </w:r>
      <w:r w:rsidR="00EB12A6">
        <w:rPr>
          <w:color w:val="323136"/>
          <w:sz w:val="24"/>
          <w:szCs w:val="24"/>
        </w:rPr>
        <w:t>__________</w:t>
      </w:r>
      <w:r w:rsidRPr="00C84F24">
        <w:rPr>
          <w:color w:val="323136"/>
          <w:sz w:val="24"/>
          <w:szCs w:val="24"/>
        </w:rPr>
        <w:t>.</w:t>
      </w:r>
      <w:r w:rsidRPr="00C84F24">
        <w:rPr>
          <w:color w:val="323136"/>
          <w:sz w:val="24"/>
          <w:szCs w:val="24"/>
        </w:rPr>
        <w:tab/>
        <w:t>.</w:t>
      </w:r>
    </w:p>
    <w:p w14:paraId="13F15F5A" w14:textId="77777777" w:rsidR="00B737CF" w:rsidRPr="00C84F24" w:rsidRDefault="00907341">
      <w:pPr>
        <w:pStyle w:val="1"/>
        <w:tabs>
          <w:tab w:val="left" w:pos="3426"/>
        </w:tabs>
        <w:ind w:firstLine="680"/>
        <w:jc w:val="both"/>
        <w:rPr>
          <w:sz w:val="24"/>
          <w:szCs w:val="24"/>
        </w:rPr>
      </w:pPr>
      <w:r w:rsidRPr="00C84F24">
        <w:rPr>
          <w:b/>
          <w:bCs/>
          <w:color w:val="706F74"/>
          <w:sz w:val="24"/>
          <w:szCs w:val="24"/>
        </w:rPr>
        <w:t>-</w:t>
      </w:r>
      <w:r w:rsidRPr="00C84F24">
        <w:rPr>
          <w:b/>
          <w:bCs/>
          <w:color w:val="706F74"/>
          <w:sz w:val="24"/>
          <w:szCs w:val="24"/>
        </w:rPr>
        <w:tab/>
      </w:r>
      <w:r w:rsidRPr="00C84F24">
        <w:rPr>
          <w:b/>
          <w:bCs/>
          <w:sz w:val="24"/>
          <w:szCs w:val="24"/>
        </w:rPr>
        <w:t xml:space="preserve">2. </w:t>
      </w:r>
      <w:r w:rsidRPr="00C84F24">
        <w:rPr>
          <w:b/>
          <w:bCs/>
          <w:color w:val="323136"/>
          <w:sz w:val="24"/>
          <w:szCs w:val="24"/>
        </w:rPr>
        <w:t xml:space="preserve">Права </w:t>
      </w:r>
      <w:r w:rsidRPr="00C84F24">
        <w:rPr>
          <w:b/>
          <w:bCs/>
          <w:sz w:val="24"/>
          <w:szCs w:val="24"/>
        </w:rPr>
        <w:t>и обязанности сторон</w:t>
      </w:r>
    </w:p>
    <w:p w14:paraId="2DE3AA55" w14:textId="77777777" w:rsidR="00B737CF" w:rsidRPr="00C84F24" w:rsidRDefault="00907341">
      <w:pPr>
        <w:pStyle w:val="1"/>
        <w:numPr>
          <w:ilvl w:val="0"/>
          <w:numId w:val="8"/>
        </w:numPr>
        <w:tabs>
          <w:tab w:val="left" w:pos="1413"/>
        </w:tabs>
        <w:ind w:firstLine="700"/>
        <w:jc w:val="both"/>
        <w:rPr>
          <w:sz w:val="24"/>
          <w:szCs w:val="24"/>
        </w:rPr>
      </w:pPr>
      <w:bookmarkStart w:id="304" w:name="bookmark159"/>
      <w:bookmarkEnd w:id="304"/>
      <w:r w:rsidRPr="00C84F24">
        <w:rPr>
          <w:b/>
          <w:bCs/>
          <w:sz w:val="24"/>
          <w:szCs w:val="24"/>
        </w:rPr>
        <w:t>Заказчик обязуется.</w:t>
      </w:r>
    </w:p>
    <w:p w14:paraId="120A3FEB" w14:textId="169F2F20" w:rsidR="00B737CF" w:rsidRPr="00EB12A6" w:rsidRDefault="00907341">
      <w:pPr>
        <w:pStyle w:val="1"/>
        <w:numPr>
          <w:ilvl w:val="0"/>
          <w:numId w:val="9"/>
        </w:numPr>
        <w:tabs>
          <w:tab w:val="left" w:pos="1413"/>
        </w:tabs>
        <w:ind w:firstLine="720"/>
        <w:jc w:val="both"/>
        <w:rPr>
          <w:color w:val="000000" w:themeColor="text1"/>
          <w:sz w:val="24"/>
          <w:szCs w:val="24"/>
        </w:rPr>
      </w:pPr>
      <w:bookmarkStart w:id="305" w:name="bookmark160"/>
      <w:bookmarkEnd w:id="305"/>
      <w:r w:rsidRPr="00EB12A6">
        <w:rPr>
          <w:color w:val="000000" w:themeColor="text1"/>
          <w:sz w:val="24"/>
          <w:szCs w:val="24"/>
        </w:rPr>
        <w:t>Предоставить Исполнителю документы и информацию, необходимые для оказания услуг по настоящему Договору.</w:t>
      </w:r>
    </w:p>
    <w:p w14:paraId="2E42E753" w14:textId="77777777" w:rsidR="00B737CF" w:rsidRPr="00EB12A6" w:rsidRDefault="00907341">
      <w:pPr>
        <w:pStyle w:val="1"/>
        <w:numPr>
          <w:ilvl w:val="0"/>
          <w:numId w:val="9"/>
        </w:numPr>
        <w:tabs>
          <w:tab w:val="left" w:pos="1413"/>
        </w:tabs>
        <w:ind w:firstLine="720"/>
        <w:jc w:val="both"/>
        <w:rPr>
          <w:color w:val="000000" w:themeColor="text1"/>
          <w:sz w:val="24"/>
          <w:szCs w:val="24"/>
        </w:rPr>
      </w:pPr>
      <w:bookmarkStart w:id="306" w:name="bookmark161"/>
      <w:bookmarkEnd w:id="306"/>
      <w:r w:rsidRPr="00EB12A6">
        <w:rPr>
          <w:color w:val="000000" w:themeColor="text1"/>
          <w:sz w:val="24"/>
          <w:szCs w:val="24"/>
        </w:rPr>
        <w:t>Создать Исполнителю все необходимые условия для оказания услуг, предусмотренных настоящим Договором.</w:t>
      </w:r>
    </w:p>
    <w:p w14:paraId="57B12388" w14:textId="77777777" w:rsidR="00B737CF" w:rsidRPr="00EB12A6" w:rsidRDefault="00907341">
      <w:pPr>
        <w:pStyle w:val="1"/>
        <w:numPr>
          <w:ilvl w:val="0"/>
          <w:numId w:val="9"/>
        </w:numPr>
        <w:tabs>
          <w:tab w:val="left" w:pos="1413"/>
        </w:tabs>
        <w:ind w:firstLine="720"/>
        <w:jc w:val="both"/>
        <w:rPr>
          <w:color w:val="000000" w:themeColor="text1"/>
          <w:sz w:val="24"/>
          <w:szCs w:val="24"/>
        </w:rPr>
      </w:pPr>
      <w:bookmarkStart w:id="307" w:name="bookmark162"/>
      <w:bookmarkEnd w:id="307"/>
      <w:r w:rsidRPr="00EB12A6">
        <w:rPr>
          <w:color w:val="000000" w:themeColor="text1"/>
          <w:sz w:val="24"/>
          <w:szCs w:val="24"/>
        </w:rPr>
        <w:t>Своевременно уведомлять Исполнителя обо всех обстоятельствах, препятствующих оказанию услуг по настоящему Договору.</w:t>
      </w:r>
    </w:p>
    <w:p w14:paraId="41AD0414" w14:textId="1CB86C55" w:rsidR="00B737CF" w:rsidRPr="00EB12A6" w:rsidRDefault="00907341">
      <w:pPr>
        <w:pStyle w:val="1"/>
        <w:numPr>
          <w:ilvl w:val="0"/>
          <w:numId w:val="9"/>
        </w:numPr>
        <w:tabs>
          <w:tab w:val="left" w:pos="1413"/>
        </w:tabs>
        <w:ind w:firstLine="720"/>
        <w:jc w:val="both"/>
        <w:rPr>
          <w:color w:val="000000" w:themeColor="text1"/>
          <w:sz w:val="24"/>
          <w:szCs w:val="24"/>
        </w:rPr>
      </w:pPr>
      <w:bookmarkStart w:id="308" w:name="bookmark163"/>
      <w:bookmarkEnd w:id="308"/>
      <w:r w:rsidRPr="00EB12A6">
        <w:rPr>
          <w:color w:val="000000" w:themeColor="text1"/>
          <w:sz w:val="24"/>
          <w:szCs w:val="24"/>
        </w:rPr>
        <w:t>Принять оказанные Исполни</w:t>
      </w:r>
      <w:r w:rsidR="00EB12A6" w:rsidRPr="00EB12A6">
        <w:rPr>
          <w:color w:val="000000" w:themeColor="text1"/>
          <w:sz w:val="24"/>
          <w:szCs w:val="24"/>
        </w:rPr>
        <w:t>т</w:t>
      </w:r>
      <w:r w:rsidRPr="00EB12A6">
        <w:rPr>
          <w:color w:val="000000" w:themeColor="text1"/>
          <w:sz w:val="24"/>
          <w:szCs w:val="24"/>
        </w:rPr>
        <w:t>елем услуги в соответствии с условиями настоящего Договора.</w:t>
      </w:r>
    </w:p>
    <w:p w14:paraId="25824DC8" w14:textId="77777777" w:rsidR="00B737CF" w:rsidRPr="00EB12A6" w:rsidRDefault="00907341">
      <w:pPr>
        <w:pStyle w:val="1"/>
        <w:numPr>
          <w:ilvl w:val="0"/>
          <w:numId w:val="9"/>
        </w:numPr>
        <w:tabs>
          <w:tab w:val="left" w:pos="1413"/>
        </w:tabs>
        <w:ind w:firstLine="720"/>
        <w:jc w:val="both"/>
        <w:rPr>
          <w:color w:val="000000" w:themeColor="text1"/>
          <w:sz w:val="24"/>
          <w:szCs w:val="24"/>
        </w:rPr>
      </w:pPr>
      <w:bookmarkStart w:id="309" w:name="bookmark164"/>
      <w:bookmarkEnd w:id="309"/>
      <w:r w:rsidRPr="00EB12A6">
        <w:rPr>
          <w:color w:val="000000" w:themeColor="text1"/>
          <w:sz w:val="24"/>
          <w:szCs w:val="24"/>
        </w:rPr>
        <w:t>Оплатить стоимость услуг в порядке, установленном разделом 3 настоящего Договора.</w:t>
      </w:r>
    </w:p>
    <w:p w14:paraId="12EEB552" w14:textId="77777777" w:rsidR="00B737CF" w:rsidRPr="00EB12A6" w:rsidRDefault="00907341">
      <w:pPr>
        <w:pStyle w:val="1"/>
        <w:numPr>
          <w:ilvl w:val="0"/>
          <w:numId w:val="9"/>
        </w:numPr>
        <w:tabs>
          <w:tab w:val="left" w:pos="1413"/>
        </w:tabs>
        <w:ind w:firstLine="720"/>
        <w:jc w:val="both"/>
        <w:rPr>
          <w:color w:val="000000" w:themeColor="text1"/>
          <w:sz w:val="24"/>
          <w:szCs w:val="24"/>
        </w:rPr>
      </w:pPr>
      <w:bookmarkStart w:id="310" w:name="bookmark165"/>
      <w:bookmarkEnd w:id="310"/>
      <w:r w:rsidRPr="00EB12A6">
        <w:rPr>
          <w:color w:val="000000" w:themeColor="text1"/>
          <w:sz w:val="24"/>
          <w:szCs w:val="24"/>
        </w:rPr>
        <w:t>Выполнять иные обязательства, предусмотренные настоящим Договором, а также действующим законодательством Российской Федерации.</w:t>
      </w:r>
    </w:p>
    <w:p w14:paraId="6AAEBF16" w14:textId="77777777" w:rsidR="00B737CF" w:rsidRPr="00EB12A6" w:rsidRDefault="00907341">
      <w:pPr>
        <w:pStyle w:val="32"/>
        <w:keepNext/>
        <w:keepLines/>
        <w:numPr>
          <w:ilvl w:val="0"/>
          <w:numId w:val="8"/>
        </w:numPr>
        <w:tabs>
          <w:tab w:val="left" w:pos="1413"/>
        </w:tabs>
        <w:ind w:firstLine="720"/>
        <w:jc w:val="both"/>
        <w:rPr>
          <w:color w:val="000000" w:themeColor="text1"/>
          <w:sz w:val="24"/>
          <w:szCs w:val="24"/>
        </w:rPr>
      </w:pPr>
      <w:bookmarkStart w:id="311" w:name="bookmark168"/>
      <w:bookmarkStart w:id="312" w:name="bookmark166"/>
      <w:bookmarkStart w:id="313" w:name="bookmark167"/>
      <w:bookmarkStart w:id="314" w:name="bookmark169"/>
      <w:bookmarkEnd w:id="311"/>
      <w:r w:rsidRPr="00EB12A6">
        <w:rPr>
          <w:color w:val="000000" w:themeColor="text1"/>
          <w:sz w:val="24"/>
          <w:szCs w:val="24"/>
        </w:rPr>
        <w:t>Заказчик вправе.</w:t>
      </w:r>
      <w:bookmarkEnd w:id="312"/>
      <w:bookmarkEnd w:id="313"/>
      <w:bookmarkEnd w:id="314"/>
    </w:p>
    <w:p w14:paraId="4CE5A6F4" w14:textId="77777777" w:rsidR="00B737CF" w:rsidRPr="00EB12A6" w:rsidRDefault="00907341">
      <w:pPr>
        <w:pStyle w:val="1"/>
        <w:numPr>
          <w:ilvl w:val="0"/>
          <w:numId w:val="10"/>
        </w:numPr>
        <w:tabs>
          <w:tab w:val="left" w:pos="1413"/>
        </w:tabs>
        <w:ind w:firstLine="720"/>
        <w:jc w:val="both"/>
        <w:rPr>
          <w:color w:val="000000" w:themeColor="text1"/>
          <w:sz w:val="24"/>
          <w:szCs w:val="24"/>
        </w:rPr>
      </w:pPr>
      <w:bookmarkStart w:id="315" w:name="bookmark170"/>
      <w:bookmarkEnd w:id="315"/>
      <w:r w:rsidRPr="00EB12A6">
        <w:rPr>
          <w:color w:val="000000" w:themeColor="text1"/>
          <w:sz w:val="24"/>
          <w:szCs w:val="24"/>
        </w:rPr>
        <w:t>Осуществлять контроль и надзор за ходом и качеством оказания услуг, соблюдением сроков их оказания и других обязательств Исполнителя без вмешательства в его оперативно-хозяйственную деятельность, связанную с исполнением обязательств по Договору.</w:t>
      </w:r>
    </w:p>
    <w:p w14:paraId="2142B110" w14:textId="77777777" w:rsidR="00B737CF" w:rsidRPr="00EB12A6" w:rsidRDefault="00907341">
      <w:pPr>
        <w:pStyle w:val="32"/>
        <w:keepNext/>
        <w:keepLines/>
        <w:numPr>
          <w:ilvl w:val="0"/>
          <w:numId w:val="8"/>
        </w:numPr>
        <w:tabs>
          <w:tab w:val="left" w:pos="1413"/>
        </w:tabs>
        <w:ind w:firstLine="720"/>
        <w:jc w:val="both"/>
        <w:rPr>
          <w:color w:val="000000" w:themeColor="text1"/>
          <w:sz w:val="24"/>
          <w:szCs w:val="24"/>
        </w:rPr>
      </w:pPr>
      <w:bookmarkStart w:id="316" w:name="bookmark173"/>
      <w:bookmarkStart w:id="317" w:name="bookmark171"/>
      <w:bookmarkStart w:id="318" w:name="bookmark172"/>
      <w:bookmarkStart w:id="319" w:name="bookmark174"/>
      <w:bookmarkEnd w:id="316"/>
      <w:r w:rsidRPr="00EB12A6">
        <w:rPr>
          <w:color w:val="000000" w:themeColor="text1"/>
          <w:sz w:val="24"/>
          <w:szCs w:val="24"/>
        </w:rPr>
        <w:t>Исполнитель обязуется.</w:t>
      </w:r>
      <w:bookmarkEnd w:id="317"/>
      <w:bookmarkEnd w:id="318"/>
      <w:bookmarkEnd w:id="319"/>
    </w:p>
    <w:p w14:paraId="168F8529" w14:textId="77777777" w:rsidR="00B737CF" w:rsidRPr="00EB12A6" w:rsidRDefault="00907341">
      <w:pPr>
        <w:pStyle w:val="1"/>
        <w:numPr>
          <w:ilvl w:val="0"/>
          <w:numId w:val="11"/>
        </w:numPr>
        <w:tabs>
          <w:tab w:val="left" w:pos="1413"/>
        </w:tabs>
        <w:ind w:firstLine="720"/>
        <w:jc w:val="both"/>
        <w:rPr>
          <w:color w:val="000000" w:themeColor="text1"/>
          <w:sz w:val="24"/>
          <w:szCs w:val="24"/>
        </w:rPr>
      </w:pPr>
      <w:bookmarkStart w:id="320" w:name="bookmark175"/>
      <w:bookmarkEnd w:id="320"/>
      <w:r w:rsidRPr="00EB12A6">
        <w:rPr>
          <w:color w:val="000000" w:themeColor="text1"/>
          <w:sz w:val="24"/>
          <w:szCs w:val="24"/>
        </w:rPr>
        <w:t>Качественно оказать услуги по настоящему Договору.</w:t>
      </w:r>
    </w:p>
    <w:p w14:paraId="1AF44146" w14:textId="77777777" w:rsidR="00B737CF" w:rsidRPr="00EB12A6" w:rsidRDefault="00907341">
      <w:pPr>
        <w:pStyle w:val="1"/>
        <w:numPr>
          <w:ilvl w:val="0"/>
          <w:numId w:val="11"/>
        </w:numPr>
        <w:tabs>
          <w:tab w:val="left" w:pos="1413"/>
        </w:tabs>
        <w:ind w:firstLine="720"/>
        <w:jc w:val="both"/>
        <w:rPr>
          <w:color w:val="000000" w:themeColor="text1"/>
          <w:sz w:val="24"/>
          <w:szCs w:val="24"/>
        </w:rPr>
      </w:pPr>
      <w:bookmarkStart w:id="321" w:name="bookmark176"/>
      <w:bookmarkEnd w:id="321"/>
      <w:r w:rsidRPr="00EB12A6">
        <w:rPr>
          <w:color w:val="000000" w:themeColor="text1"/>
          <w:sz w:val="24"/>
          <w:szCs w:val="24"/>
        </w:rPr>
        <w:t>Выполнять указания Заказчика, представленные в письменном виде, если они не противоречат условиям Договора и действующему законодательству Российской Федерации.</w:t>
      </w:r>
    </w:p>
    <w:p w14:paraId="2778E9EE" w14:textId="77777777" w:rsidR="00B737CF" w:rsidRPr="00EB12A6" w:rsidRDefault="00907341">
      <w:pPr>
        <w:pStyle w:val="1"/>
        <w:numPr>
          <w:ilvl w:val="0"/>
          <w:numId w:val="11"/>
        </w:numPr>
        <w:tabs>
          <w:tab w:val="left" w:pos="1413"/>
        </w:tabs>
        <w:ind w:firstLine="720"/>
        <w:jc w:val="both"/>
        <w:rPr>
          <w:color w:val="000000" w:themeColor="text1"/>
          <w:sz w:val="24"/>
          <w:szCs w:val="24"/>
        </w:rPr>
      </w:pPr>
      <w:bookmarkStart w:id="322" w:name="bookmark177"/>
      <w:bookmarkEnd w:id="322"/>
      <w:r w:rsidRPr="00EB12A6">
        <w:rPr>
          <w:color w:val="000000" w:themeColor="text1"/>
          <w:sz w:val="24"/>
          <w:szCs w:val="24"/>
        </w:rPr>
        <w:lastRenderedPageBreak/>
        <w:t>Привлекать для оказания услуг квалифицированный персонал в количестве, необходимом для оказания услуг.</w:t>
      </w:r>
    </w:p>
    <w:p w14:paraId="64B31E95" w14:textId="77777777" w:rsidR="00B737CF" w:rsidRPr="00EB12A6" w:rsidRDefault="00907341">
      <w:pPr>
        <w:pStyle w:val="1"/>
        <w:numPr>
          <w:ilvl w:val="0"/>
          <w:numId w:val="11"/>
        </w:numPr>
        <w:tabs>
          <w:tab w:val="left" w:pos="1413"/>
        </w:tabs>
        <w:ind w:firstLine="720"/>
        <w:jc w:val="both"/>
        <w:rPr>
          <w:color w:val="000000" w:themeColor="text1"/>
          <w:sz w:val="24"/>
          <w:szCs w:val="24"/>
        </w:rPr>
      </w:pPr>
      <w:bookmarkStart w:id="323" w:name="bookmark178"/>
      <w:bookmarkEnd w:id="323"/>
      <w:r w:rsidRPr="00EB12A6">
        <w:rPr>
          <w:color w:val="000000" w:themeColor="text1"/>
          <w:sz w:val="24"/>
          <w:szCs w:val="24"/>
        </w:rPr>
        <w:t>Своевременно уведомлять Заказчика обо всех обстоятельствах, препятствующих оказанию услуг по настоящему Договору.</w:t>
      </w:r>
    </w:p>
    <w:p w14:paraId="09C63F4E" w14:textId="77777777" w:rsidR="00EB12A6" w:rsidRPr="00EB12A6" w:rsidRDefault="00907341" w:rsidP="00EB12A6">
      <w:pPr>
        <w:pStyle w:val="1"/>
        <w:numPr>
          <w:ilvl w:val="0"/>
          <w:numId w:val="11"/>
        </w:numPr>
        <w:tabs>
          <w:tab w:val="left" w:pos="1422"/>
        </w:tabs>
        <w:spacing w:after="220"/>
        <w:ind w:firstLine="740"/>
        <w:jc w:val="both"/>
        <w:rPr>
          <w:sz w:val="24"/>
          <w:szCs w:val="24"/>
        </w:rPr>
      </w:pPr>
      <w:bookmarkStart w:id="324" w:name="bookmark179"/>
      <w:bookmarkEnd w:id="324"/>
      <w:r w:rsidRPr="00EB12A6">
        <w:rPr>
          <w:color w:val="000000" w:themeColor="text1"/>
          <w:sz w:val="24"/>
          <w:szCs w:val="24"/>
        </w:rPr>
        <w:t>Осуществить передачу результатов оказания услуг Заказчику в сроки и в порядке, согласованные в настоящем Договоре</w:t>
      </w:r>
    </w:p>
    <w:p w14:paraId="641BACF7" w14:textId="5F95EA7E" w:rsidR="00B737CF" w:rsidRPr="00EB12A6" w:rsidRDefault="00907341" w:rsidP="00EB12A6">
      <w:pPr>
        <w:pStyle w:val="1"/>
        <w:numPr>
          <w:ilvl w:val="0"/>
          <w:numId w:val="11"/>
        </w:numPr>
        <w:tabs>
          <w:tab w:val="left" w:pos="1422"/>
        </w:tabs>
        <w:spacing w:after="220"/>
        <w:ind w:firstLine="740"/>
        <w:jc w:val="both"/>
        <w:rPr>
          <w:sz w:val="24"/>
          <w:szCs w:val="24"/>
        </w:rPr>
      </w:pPr>
      <w:bookmarkStart w:id="325" w:name="bookmark180"/>
      <w:bookmarkEnd w:id="325"/>
      <w:r w:rsidRPr="00EB12A6">
        <w:rPr>
          <w:sz w:val="24"/>
          <w:szCs w:val="24"/>
        </w:rPr>
        <w:t>Выполня</w:t>
      </w:r>
      <w:r w:rsidR="00EB12A6">
        <w:rPr>
          <w:sz w:val="24"/>
          <w:szCs w:val="24"/>
        </w:rPr>
        <w:t>т</w:t>
      </w:r>
      <w:r w:rsidRPr="00EB12A6">
        <w:rPr>
          <w:sz w:val="24"/>
          <w:szCs w:val="24"/>
        </w:rPr>
        <w:t xml:space="preserve">ь иные </w:t>
      </w:r>
      <w:r w:rsidRPr="00EB12A6">
        <w:rPr>
          <w:color w:val="000000" w:themeColor="text1"/>
          <w:sz w:val="24"/>
          <w:szCs w:val="24"/>
        </w:rPr>
        <w:t xml:space="preserve">обязательства, предусмотренные </w:t>
      </w:r>
      <w:r w:rsidRPr="00EB12A6">
        <w:rPr>
          <w:sz w:val="24"/>
          <w:szCs w:val="24"/>
        </w:rPr>
        <w:t xml:space="preserve">настоящим Договором, а также действующим законодательством Российской </w:t>
      </w:r>
      <w:r w:rsidRPr="00EB12A6">
        <w:rPr>
          <w:color w:val="323136"/>
          <w:sz w:val="24"/>
          <w:szCs w:val="24"/>
        </w:rPr>
        <w:t>Федерации.</w:t>
      </w:r>
    </w:p>
    <w:p w14:paraId="407EB3CC" w14:textId="77777777" w:rsidR="00B737CF" w:rsidRPr="00C84F24" w:rsidRDefault="00907341">
      <w:pPr>
        <w:pStyle w:val="32"/>
        <w:keepNext/>
        <w:keepLines/>
        <w:numPr>
          <w:ilvl w:val="0"/>
          <w:numId w:val="8"/>
        </w:numPr>
        <w:tabs>
          <w:tab w:val="left" w:pos="1422"/>
        </w:tabs>
        <w:ind w:firstLine="720"/>
        <w:jc w:val="both"/>
        <w:rPr>
          <w:sz w:val="24"/>
          <w:szCs w:val="24"/>
        </w:rPr>
      </w:pPr>
      <w:bookmarkStart w:id="326" w:name="bookmark181"/>
      <w:bookmarkStart w:id="327" w:name="bookmark184"/>
      <w:bookmarkStart w:id="328" w:name="bookmark182"/>
      <w:bookmarkStart w:id="329" w:name="bookmark183"/>
      <w:bookmarkStart w:id="330" w:name="bookmark185"/>
      <w:bookmarkEnd w:id="326"/>
      <w:bookmarkEnd w:id="327"/>
      <w:r w:rsidRPr="00C84F24">
        <w:rPr>
          <w:sz w:val="24"/>
          <w:szCs w:val="24"/>
        </w:rPr>
        <w:t xml:space="preserve">Исполнитель </w:t>
      </w:r>
      <w:r w:rsidRPr="00C84F24">
        <w:rPr>
          <w:color w:val="323136"/>
          <w:sz w:val="24"/>
          <w:szCs w:val="24"/>
        </w:rPr>
        <w:t>вправе.</w:t>
      </w:r>
      <w:bookmarkEnd w:id="328"/>
      <w:bookmarkEnd w:id="329"/>
      <w:bookmarkEnd w:id="330"/>
    </w:p>
    <w:p w14:paraId="57C45DAB" w14:textId="210A51F7" w:rsidR="00B737CF" w:rsidRPr="00C84F24" w:rsidRDefault="00907341">
      <w:pPr>
        <w:pStyle w:val="1"/>
        <w:numPr>
          <w:ilvl w:val="0"/>
          <w:numId w:val="12"/>
        </w:numPr>
        <w:tabs>
          <w:tab w:val="left" w:pos="1422"/>
        </w:tabs>
        <w:ind w:firstLine="740"/>
        <w:jc w:val="both"/>
        <w:rPr>
          <w:sz w:val="24"/>
          <w:szCs w:val="24"/>
        </w:rPr>
      </w:pPr>
      <w:bookmarkStart w:id="331" w:name="bookmark186"/>
      <w:bookmarkEnd w:id="331"/>
      <w:r w:rsidRPr="00C84F24">
        <w:rPr>
          <w:sz w:val="24"/>
          <w:szCs w:val="24"/>
        </w:rPr>
        <w:t xml:space="preserve">Получать от Заказчика всю имеющую </w:t>
      </w:r>
      <w:r w:rsidRPr="00C84F24">
        <w:rPr>
          <w:color w:val="323136"/>
          <w:sz w:val="24"/>
          <w:szCs w:val="24"/>
        </w:rPr>
        <w:t xml:space="preserve">у </w:t>
      </w:r>
      <w:r w:rsidR="00EB12A6">
        <w:rPr>
          <w:sz w:val="24"/>
          <w:szCs w:val="24"/>
        </w:rPr>
        <w:t>него</w:t>
      </w:r>
      <w:r w:rsidRPr="00C84F24">
        <w:rPr>
          <w:sz w:val="24"/>
          <w:szCs w:val="24"/>
        </w:rPr>
        <w:t xml:space="preserve"> информацию, необходимую для </w:t>
      </w:r>
      <w:r w:rsidRPr="00C84F24">
        <w:rPr>
          <w:color w:val="000000"/>
          <w:sz w:val="24"/>
          <w:szCs w:val="24"/>
        </w:rPr>
        <w:t xml:space="preserve">качественного </w:t>
      </w:r>
      <w:r w:rsidRPr="00C84F24">
        <w:rPr>
          <w:sz w:val="24"/>
          <w:szCs w:val="24"/>
        </w:rPr>
        <w:t>и своевременного оказания услуг.</w:t>
      </w:r>
    </w:p>
    <w:p w14:paraId="234A4AAE" w14:textId="77777777" w:rsidR="00B737CF" w:rsidRPr="00C84F24" w:rsidRDefault="00907341">
      <w:pPr>
        <w:pStyle w:val="1"/>
        <w:numPr>
          <w:ilvl w:val="0"/>
          <w:numId w:val="12"/>
        </w:numPr>
        <w:tabs>
          <w:tab w:val="left" w:pos="1422"/>
        </w:tabs>
        <w:ind w:firstLine="740"/>
        <w:jc w:val="both"/>
        <w:rPr>
          <w:sz w:val="24"/>
          <w:szCs w:val="24"/>
        </w:rPr>
      </w:pPr>
      <w:bookmarkStart w:id="332" w:name="bookmark187"/>
      <w:bookmarkEnd w:id="332"/>
      <w:r w:rsidRPr="00C84F24">
        <w:rPr>
          <w:sz w:val="24"/>
          <w:szCs w:val="24"/>
        </w:rPr>
        <w:t>Отказаться от выполнения операций, не связанных с процессом оказания услуг.</w:t>
      </w:r>
    </w:p>
    <w:p w14:paraId="741FBBB7" w14:textId="1D3C7920" w:rsidR="00B737CF" w:rsidRPr="00C84F24" w:rsidRDefault="00907341">
      <w:pPr>
        <w:pStyle w:val="1"/>
        <w:numPr>
          <w:ilvl w:val="0"/>
          <w:numId w:val="12"/>
        </w:numPr>
        <w:tabs>
          <w:tab w:val="left" w:pos="1422"/>
        </w:tabs>
        <w:ind w:firstLine="740"/>
        <w:jc w:val="both"/>
        <w:rPr>
          <w:sz w:val="24"/>
          <w:szCs w:val="24"/>
        </w:rPr>
      </w:pPr>
      <w:bookmarkStart w:id="333" w:name="bookmark188"/>
      <w:bookmarkEnd w:id="333"/>
      <w:r w:rsidRPr="00C84F24">
        <w:rPr>
          <w:sz w:val="24"/>
          <w:szCs w:val="24"/>
        </w:rPr>
        <w:t xml:space="preserve">В случае неисполнения Заказчиком встречных обязательств, указанных в настоящем Договоре, в т.ч. обязательств по предоставлению </w:t>
      </w:r>
      <w:r w:rsidRPr="00C84F24">
        <w:rPr>
          <w:color w:val="323136"/>
          <w:sz w:val="24"/>
          <w:szCs w:val="24"/>
        </w:rPr>
        <w:t xml:space="preserve">исходных </w:t>
      </w:r>
      <w:r w:rsidRPr="00C84F24">
        <w:rPr>
          <w:sz w:val="24"/>
          <w:szCs w:val="24"/>
        </w:rPr>
        <w:t xml:space="preserve">данных, материалов, документации и т.д., не приступать к оказанию услуг, а начатые </w:t>
      </w:r>
      <w:r w:rsidRPr="00C84F24">
        <w:rPr>
          <w:color w:val="323136"/>
          <w:sz w:val="24"/>
          <w:szCs w:val="24"/>
        </w:rPr>
        <w:t xml:space="preserve">услуги </w:t>
      </w:r>
      <w:r w:rsidRPr="00C84F24">
        <w:rPr>
          <w:sz w:val="24"/>
          <w:szCs w:val="24"/>
        </w:rPr>
        <w:t xml:space="preserve">приостановить </w:t>
      </w:r>
      <w:r w:rsidRPr="00C84F24">
        <w:rPr>
          <w:color w:val="323136"/>
          <w:sz w:val="24"/>
          <w:szCs w:val="24"/>
        </w:rPr>
        <w:t xml:space="preserve">до </w:t>
      </w:r>
      <w:r w:rsidRPr="00C84F24">
        <w:rPr>
          <w:sz w:val="24"/>
          <w:szCs w:val="24"/>
        </w:rPr>
        <w:t xml:space="preserve">исполнения Заказчиком своих обязательств, </w:t>
      </w:r>
      <w:r w:rsidRPr="00C84F24">
        <w:rPr>
          <w:color w:val="000000"/>
          <w:sz w:val="24"/>
          <w:szCs w:val="24"/>
        </w:rPr>
        <w:t xml:space="preserve">в </w:t>
      </w:r>
      <w:r w:rsidRPr="00C84F24">
        <w:rPr>
          <w:sz w:val="24"/>
          <w:szCs w:val="24"/>
        </w:rPr>
        <w:t xml:space="preserve">связи с чем, срок окончания оказания </w:t>
      </w:r>
      <w:r w:rsidRPr="00C84F24">
        <w:rPr>
          <w:color w:val="323136"/>
          <w:sz w:val="24"/>
          <w:szCs w:val="24"/>
        </w:rPr>
        <w:t xml:space="preserve">услуг </w:t>
      </w:r>
      <w:r w:rsidRPr="00C84F24">
        <w:rPr>
          <w:sz w:val="24"/>
          <w:szCs w:val="24"/>
        </w:rPr>
        <w:t xml:space="preserve">переносится на соответствующее количество дней задержки. С момента получения Заказчиком извещения о приостановлении Исполнителем </w:t>
      </w:r>
      <w:r w:rsidRPr="00C84F24">
        <w:rPr>
          <w:color w:val="000000"/>
          <w:sz w:val="24"/>
          <w:szCs w:val="24"/>
        </w:rPr>
        <w:t xml:space="preserve">оказания </w:t>
      </w:r>
      <w:r w:rsidRPr="00C84F24">
        <w:rPr>
          <w:sz w:val="24"/>
          <w:szCs w:val="24"/>
        </w:rPr>
        <w:t xml:space="preserve">услуг </w:t>
      </w:r>
      <w:r w:rsidRPr="00C84F24">
        <w:rPr>
          <w:color w:val="000000"/>
          <w:sz w:val="24"/>
          <w:szCs w:val="24"/>
        </w:rPr>
        <w:t xml:space="preserve">по Договору </w:t>
      </w:r>
      <w:r w:rsidRPr="00C84F24">
        <w:rPr>
          <w:sz w:val="24"/>
          <w:szCs w:val="24"/>
        </w:rPr>
        <w:t xml:space="preserve">с указанием причин </w:t>
      </w:r>
      <w:r w:rsidRPr="00C84F24">
        <w:rPr>
          <w:color w:val="323136"/>
          <w:sz w:val="24"/>
          <w:szCs w:val="24"/>
        </w:rPr>
        <w:t xml:space="preserve">(в </w:t>
      </w:r>
      <w:r w:rsidRPr="00C84F24">
        <w:rPr>
          <w:sz w:val="24"/>
          <w:szCs w:val="24"/>
        </w:rPr>
        <w:t>порядке, установленном разделом</w:t>
      </w:r>
      <w:r w:rsidRPr="00C84F24">
        <w:rPr>
          <w:color w:val="000000"/>
          <w:sz w:val="24"/>
          <w:szCs w:val="24"/>
        </w:rPr>
        <w:t xml:space="preserve"> настоящего </w:t>
      </w:r>
      <w:r w:rsidRPr="00C84F24">
        <w:rPr>
          <w:sz w:val="24"/>
          <w:szCs w:val="24"/>
        </w:rPr>
        <w:t>Договора) настоящий Договор считается приостановленным.</w:t>
      </w:r>
    </w:p>
    <w:p w14:paraId="007158C4" w14:textId="77777777" w:rsidR="00B737CF" w:rsidRPr="00C84F24" w:rsidRDefault="00907341">
      <w:pPr>
        <w:pStyle w:val="32"/>
        <w:keepNext/>
        <w:keepLines/>
        <w:numPr>
          <w:ilvl w:val="0"/>
          <w:numId w:val="6"/>
        </w:numPr>
        <w:tabs>
          <w:tab w:val="left" w:pos="366"/>
        </w:tabs>
        <w:rPr>
          <w:sz w:val="24"/>
          <w:szCs w:val="24"/>
        </w:rPr>
      </w:pPr>
      <w:bookmarkStart w:id="334" w:name="bookmark191"/>
      <w:bookmarkStart w:id="335" w:name="bookmark189"/>
      <w:bookmarkStart w:id="336" w:name="bookmark190"/>
      <w:bookmarkStart w:id="337" w:name="bookmark192"/>
      <w:bookmarkEnd w:id="334"/>
      <w:r w:rsidRPr="00C84F24">
        <w:rPr>
          <w:color w:val="323136"/>
          <w:sz w:val="24"/>
          <w:szCs w:val="24"/>
        </w:rPr>
        <w:t xml:space="preserve">Стоимость </w:t>
      </w:r>
      <w:r w:rsidRPr="00C84F24">
        <w:rPr>
          <w:sz w:val="24"/>
          <w:szCs w:val="24"/>
        </w:rPr>
        <w:t xml:space="preserve">услуг </w:t>
      </w:r>
      <w:r w:rsidRPr="00C84F24">
        <w:rPr>
          <w:color w:val="323136"/>
          <w:sz w:val="24"/>
          <w:szCs w:val="24"/>
        </w:rPr>
        <w:t xml:space="preserve">и </w:t>
      </w:r>
      <w:r w:rsidRPr="00C84F24">
        <w:rPr>
          <w:sz w:val="24"/>
          <w:szCs w:val="24"/>
        </w:rPr>
        <w:t>порядок расчетов</w:t>
      </w:r>
      <w:bookmarkEnd w:id="335"/>
      <w:bookmarkEnd w:id="336"/>
      <w:bookmarkEnd w:id="337"/>
    </w:p>
    <w:p w14:paraId="1766FF4B" w14:textId="1254738A" w:rsidR="00B737CF" w:rsidRPr="002959AB" w:rsidRDefault="00907341">
      <w:pPr>
        <w:pStyle w:val="1"/>
        <w:numPr>
          <w:ilvl w:val="1"/>
          <w:numId w:val="6"/>
        </w:numPr>
        <w:tabs>
          <w:tab w:val="left" w:pos="1422"/>
        </w:tabs>
        <w:ind w:firstLine="740"/>
        <w:jc w:val="both"/>
        <w:rPr>
          <w:color w:val="000000" w:themeColor="text1"/>
          <w:sz w:val="24"/>
          <w:szCs w:val="24"/>
        </w:rPr>
      </w:pPr>
      <w:bookmarkStart w:id="338" w:name="bookmark193"/>
      <w:bookmarkEnd w:id="338"/>
      <w:r w:rsidRPr="002959AB">
        <w:rPr>
          <w:color w:val="000000" w:themeColor="text1"/>
          <w:sz w:val="24"/>
          <w:szCs w:val="24"/>
        </w:rPr>
        <w:t>Стоимость услуг по настоящему Договору составляет</w:t>
      </w:r>
      <w:r w:rsidR="00203C17" w:rsidRPr="002959AB">
        <w:rPr>
          <w:color w:val="000000" w:themeColor="text1"/>
          <w:sz w:val="24"/>
          <w:szCs w:val="24"/>
        </w:rPr>
        <w:t xml:space="preserve"> </w:t>
      </w:r>
      <w:r w:rsidR="00CC0D91">
        <w:rPr>
          <w:color w:val="000000" w:themeColor="text1"/>
          <w:sz w:val="24"/>
          <w:szCs w:val="24"/>
        </w:rPr>
        <w:t>_______</w:t>
      </w:r>
      <w:r w:rsidRPr="002959AB">
        <w:rPr>
          <w:color w:val="000000" w:themeColor="text1"/>
          <w:sz w:val="24"/>
          <w:szCs w:val="24"/>
        </w:rPr>
        <w:t>(</w:t>
      </w:r>
      <w:r w:rsidR="00CC0D91">
        <w:rPr>
          <w:color w:val="000000" w:themeColor="text1"/>
          <w:sz w:val="24"/>
          <w:szCs w:val="24"/>
        </w:rPr>
        <w:t xml:space="preserve"> ______</w:t>
      </w:r>
      <w:r w:rsidRPr="002959AB">
        <w:rPr>
          <w:color w:val="000000" w:themeColor="text1"/>
          <w:sz w:val="24"/>
          <w:szCs w:val="24"/>
        </w:rPr>
        <w:t>) рублей, НДС не облагается.</w:t>
      </w:r>
    </w:p>
    <w:p w14:paraId="655C9A8A" w14:textId="5052EE62" w:rsidR="00B737CF" w:rsidRPr="00203C17" w:rsidRDefault="00907341">
      <w:pPr>
        <w:pStyle w:val="1"/>
        <w:numPr>
          <w:ilvl w:val="1"/>
          <w:numId w:val="6"/>
        </w:numPr>
        <w:tabs>
          <w:tab w:val="left" w:pos="1422"/>
        </w:tabs>
        <w:ind w:firstLine="740"/>
        <w:jc w:val="both"/>
        <w:rPr>
          <w:color w:val="000000" w:themeColor="text1"/>
          <w:sz w:val="24"/>
          <w:szCs w:val="24"/>
        </w:rPr>
      </w:pPr>
      <w:bookmarkStart w:id="339" w:name="bookmark194"/>
      <w:bookmarkEnd w:id="339"/>
      <w:r w:rsidRPr="00203C17">
        <w:rPr>
          <w:color w:val="000000" w:themeColor="text1"/>
          <w:sz w:val="24"/>
          <w:szCs w:val="24"/>
        </w:rPr>
        <w:t xml:space="preserve">Заказчик обязуется оплатить стоимость услуг в </w:t>
      </w:r>
      <w:r w:rsidRPr="002938CE">
        <w:rPr>
          <w:color w:val="000000" w:themeColor="text1"/>
          <w:sz w:val="24"/>
          <w:szCs w:val="24"/>
        </w:rPr>
        <w:t>течение 3</w:t>
      </w:r>
      <w:r w:rsidR="002938CE" w:rsidRPr="002938CE">
        <w:rPr>
          <w:color w:val="000000" w:themeColor="text1"/>
          <w:sz w:val="24"/>
          <w:szCs w:val="24"/>
        </w:rPr>
        <w:t>0</w:t>
      </w:r>
      <w:r w:rsidR="002938CE">
        <w:rPr>
          <w:color w:val="000000" w:themeColor="text1"/>
          <w:sz w:val="24"/>
          <w:szCs w:val="24"/>
        </w:rPr>
        <w:t xml:space="preserve"> (тридцати</w:t>
      </w:r>
      <w:r w:rsidRPr="00203C17">
        <w:rPr>
          <w:color w:val="000000" w:themeColor="text1"/>
          <w:sz w:val="24"/>
          <w:szCs w:val="24"/>
        </w:rPr>
        <w:t>) рабочих дней с даты подписания акта сдачи-приёмки оказанных услуг, на основании счёта.</w:t>
      </w:r>
    </w:p>
    <w:p w14:paraId="2CA1919D" w14:textId="6669E4FD" w:rsidR="00B737CF" w:rsidRPr="00203C17" w:rsidRDefault="00907341">
      <w:pPr>
        <w:pStyle w:val="1"/>
        <w:numPr>
          <w:ilvl w:val="1"/>
          <w:numId w:val="6"/>
        </w:numPr>
        <w:tabs>
          <w:tab w:val="left" w:pos="1422"/>
        </w:tabs>
        <w:ind w:firstLine="740"/>
        <w:jc w:val="both"/>
        <w:rPr>
          <w:color w:val="000000" w:themeColor="text1"/>
          <w:sz w:val="24"/>
          <w:szCs w:val="24"/>
        </w:rPr>
      </w:pPr>
      <w:bookmarkStart w:id="340" w:name="bookmark195"/>
      <w:bookmarkEnd w:id="340"/>
      <w:r w:rsidRPr="00203C17">
        <w:rPr>
          <w:color w:val="000000" w:themeColor="text1"/>
          <w:sz w:val="24"/>
          <w:szCs w:val="24"/>
        </w:rPr>
        <w:t xml:space="preserve">Оплата производится Заказчиком в безналичном порядке путем перечисления денежных средств на расчётный счет Исполнителя, указанный в </w:t>
      </w:r>
      <w:r w:rsidRPr="002938CE">
        <w:rPr>
          <w:color w:val="000000" w:themeColor="text1"/>
          <w:sz w:val="24"/>
          <w:szCs w:val="24"/>
        </w:rPr>
        <w:t xml:space="preserve">разделе </w:t>
      </w:r>
      <w:r w:rsidR="002938CE" w:rsidRPr="002938CE">
        <w:rPr>
          <w:color w:val="000000" w:themeColor="text1"/>
          <w:sz w:val="24"/>
          <w:szCs w:val="24"/>
        </w:rPr>
        <w:t>12</w:t>
      </w:r>
      <w:r w:rsidRPr="002938CE">
        <w:rPr>
          <w:color w:val="000000" w:themeColor="text1"/>
          <w:sz w:val="24"/>
          <w:szCs w:val="24"/>
        </w:rPr>
        <w:t xml:space="preserve"> настоящего</w:t>
      </w:r>
      <w:r w:rsidRPr="00203C17">
        <w:rPr>
          <w:color w:val="000000" w:themeColor="text1"/>
          <w:sz w:val="24"/>
          <w:szCs w:val="24"/>
        </w:rPr>
        <w:t xml:space="preserve"> Договора.</w:t>
      </w:r>
    </w:p>
    <w:p w14:paraId="4D5BFE5D"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41" w:name="bookmark196"/>
      <w:bookmarkEnd w:id="341"/>
      <w:r w:rsidRPr="00203C17">
        <w:rPr>
          <w:color w:val="000000" w:themeColor="text1"/>
          <w:sz w:val="24"/>
          <w:szCs w:val="24"/>
        </w:rPr>
        <w:t>Заказчик считается исполнившим обязательство, указанное в пункте 3.2 настоящего Договора, с момента зачисления денежных средств на расчётный счет Исполнителя.</w:t>
      </w:r>
    </w:p>
    <w:p w14:paraId="5D3A16D1"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42" w:name="bookmark197"/>
      <w:bookmarkEnd w:id="342"/>
      <w:r w:rsidRPr="00203C17">
        <w:rPr>
          <w:color w:val="000000" w:themeColor="text1"/>
          <w:sz w:val="24"/>
          <w:szCs w:val="24"/>
        </w:rPr>
        <w:t>Цена договора является твердой. определяется на весь срок исполнения договора и изменению не подлежит.</w:t>
      </w:r>
    </w:p>
    <w:p w14:paraId="188A3262" w14:textId="4D80D40D" w:rsidR="00B737CF" w:rsidRDefault="00907341">
      <w:pPr>
        <w:pStyle w:val="1"/>
        <w:numPr>
          <w:ilvl w:val="1"/>
          <w:numId w:val="6"/>
        </w:numPr>
        <w:tabs>
          <w:tab w:val="left" w:pos="1422"/>
        </w:tabs>
        <w:ind w:firstLine="740"/>
        <w:jc w:val="both"/>
        <w:rPr>
          <w:ins w:id="343" w:author="User" w:date="2022-06-21T09:37:00Z"/>
          <w:color w:val="000000" w:themeColor="text1"/>
          <w:sz w:val="24"/>
          <w:szCs w:val="24"/>
        </w:rPr>
      </w:pPr>
      <w:bookmarkStart w:id="344" w:name="bookmark198"/>
      <w:bookmarkEnd w:id="344"/>
      <w:r w:rsidRPr="00203C17">
        <w:rPr>
          <w:color w:val="000000" w:themeColor="text1"/>
          <w:sz w:val="24"/>
          <w:szCs w:val="24"/>
        </w:rPr>
        <w:t>В случае наступления ответственности</w:t>
      </w:r>
      <w:r w:rsidR="00203C17">
        <w:rPr>
          <w:color w:val="000000" w:themeColor="text1"/>
          <w:sz w:val="24"/>
          <w:szCs w:val="24"/>
        </w:rPr>
        <w:t xml:space="preserve"> Исполнителя</w:t>
      </w:r>
      <w:r w:rsidRPr="00203C17">
        <w:rPr>
          <w:color w:val="000000" w:themeColor="text1"/>
          <w:sz w:val="24"/>
          <w:szCs w:val="24"/>
        </w:rPr>
        <w:t xml:space="preserve"> в соответствии с разделом 5 настоящего договора Заказчик вправе удержать сумму неустойки (штрафа, пени) из суммы, подлежащей оплате за выполненные работы, с последующим уведомлением Подрядчика о произведенном удержании.</w:t>
      </w:r>
    </w:p>
    <w:p w14:paraId="6253E65D" w14:textId="0C7011EB" w:rsidR="00B748DF" w:rsidRPr="00203C17" w:rsidRDefault="00B748DF">
      <w:pPr>
        <w:pStyle w:val="1"/>
        <w:numPr>
          <w:ilvl w:val="1"/>
          <w:numId w:val="6"/>
        </w:numPr>
        <w:tabs>
          <w:tab w:val="left" w:pos="1422"/>
        </w:tabs>
        <w:ind w:firstLine="740"/>
        <w:jc w:val="both"/>
        <w:rPr>
          <w:color w:val="000000" w:themeColor="text1"/>
          <w:sz w:val="24"/>
          <w:szCs w:val="24"/>
        </w:rPr>
      </w:pPr>
      <w:ins w:id="345" w:author="User" w:date="2022-06-21T09:38:00Z">
        <w:r>
          <w:rPr>
            <w:color w:val="000000" w:themeColor="text1"/>
            <w:sz w:val="24"/>
            <w:szCs w:val="24"/>
          </w:rPr>
          <w:t xml:space="preserve">Порядок расчёта стоимости предоставленных услуг указан в </w:t>
        </w:r>
        <w:r w:rsidRPr="00B748DF">
          <w:rPr>
            <w:b/>
            <w:bCs/>
            <w:color w:val="000000" w:themeColor="text1"/>
            <w:sz w:val="24"/>
            <w:szCs w:val="24"/>
            <w:rPrChange w:id="346" w:author="User" w:date="2022-06-21T09:40:00Z">
              <w:rPr>
                <w:color w:val="000000" w:themeColor="text1"/>
                <w:sz w:val="24"/>
                <w:szCs w:val="24"/>
              </w:rPr>
            </w:rPrChange>
          </w:rPr>
          <w:t>п</w:t>
        </w:r>
      </w:ins>
      <w:ins w:id="347" w:author="User" w:date="2022-06-21T09:39:00Z">
        <w:r w:rsidRPr="00B748DF">
          <w:rPr>
            <w:b/>
            <w:bCs/>
            <w:color w:val="000000" w:themeColor="text1"/>
            <w:sz w:val="24"/>
            <w:szCs w:val="24"/>
            <w:rPrChange w:id="348" w:author="User" w:date="2022-06-21T09:40:00Z">
              <w:rPr>
                <w:color w:val="000000" w:themeColor="text1"/>
                <w:sz w:val="24"/>
                <w:szCs w:val="24"/>
              </w:rPr>
            </w:rPrChange>
          </w:rPr>
          <w:t>риложении 1</w:t>
        </w:r>
        <w:r>
          <w:rPr>
            <w:color w:val="000000" w:themeColor="text1"/>
            <w:sz w:val="24"/>
            <w:szCs w:val="24"/>
          </w:rPr>
          <w:t xml:space="preserve"> к настоящему договору.</w:t>
        </w:r>
      </w:ins>
    </w:p>
    <w:p w14:paraId="08BBA702" w14:textId="77777777" w:rsidR="00B737CF" w:rsidRPr="00C84F24" w:rsidRDefault="00907341">
      <w:pPr>
        <w:pStyle w:val="32"/>
        <w:keepNext/>
        <w:keepLines/>
        <w:numPr>
          <w:ilvl w:val="0"/>
          <w:numId w:val="6"/>
        </w:numPr>
        <w:tabs>
          <w:tab w:val="left" w:pos="366"/>
        </w:tabs>
        <w:rPr>
          <w:sz w:val="24"/>
          <w:szCs w:val="24"/>
        </w:rPr>
      </w:pPr>
      <w:bookmarkStart w:id="349" w:name="bookmark201"/>
      <w:bookmarkStart w:id="350" w:name="bookmark199"/>
      <w:bookmarkStart w:id="351" w:name="bookmark200"/>
      <w:bookmarkStart w:id="352" w:name="bookmark202"/>
      <w:bookmarkEnd w:id="349"/>
      <w:r w:rsidRPr="00C84F24">
        <w:rPr>
          <w:sz w:val="24"/>
          <w:szCs w:val="24"/>
        </w:rPr>
        <w:t>Порядок</w:t>
      </w:r>
      <w:r w:rsidRPr="00C84F24">
        <w:rPr>
          <w:sz w:val="24"/>
          <w:szCs w:val="24"/>
          <w:vertAlign w:val="superscript"/>
        </w:rPr>
        <w:t>-</w:t>
      </w:r>
      <w:r w:rsidRPr="00C84F24">
        <w:rPr>
          <w:sz w:val="24"/>
          <w:szCs w:val="24"/>
        </w:rPr>
        <w:t xml:space="preserve"> сдачи и приемки оказанных услуг</w:t>
      </w:r>
      <w:bookmarkEnd w:id="350"/>
      <w:bookmarkEnd w:id="351"/>
      <w:bookmarkEnd w:id="352"/>
    </w:p>
    <w:p w14:paraId="22029D31" w14:textId="470D3310" w:rsidR="00B737CF" w:rsidRPr="00203C17" w:rsidRDefault="00907341">
      <w:pPr>
        <w:pStyle w:val="1"/>
        <w:numPr>
          <w:ilvl w:val="1"/>
          <w:numId w:val="6"/>
        </w:numPr>
        <w:tabs>
          <w:tab w:val="left" w:pos="1422"/>
        </w:tabs>
        <w:ind w:firstLine="740"/>
        <w:jc w:val="both"/>
        <w:rPr>
          <w:color w:val="000000" w:themeColor="text1"/>
          <w:sz w:val="24"/>
          <w:szCs w:val="24"/>
        </w:rPr>
      </w:pPr>
      <w:bookmarkStart w:id="353" w:name="bookmark203"/>
      <w:bookmarkEnd w:id="353"/>
      <w:r w:rsidRPr="00203C17">
        <w:rPr>
          <w:color w:val="000000" w:themeColor="text1"/>
          <w:sz w:val="24"/>
          <w:szCs w:val="24"/>
        </w:rPr>
        <w:t>После окончания оказания услуг по настоящему Договору Исполнитель осуществляет передачу результата услуг Заказчику по акту сдачи-приемки оказанных услуг</w:t>
      </w:r>
      <w:r w:rsidR="00B95DBD">
        <w:rPr>
          <w:color w:val="000000" w:themeColor="text1"/>
          <w:sz w:val="24"/>
          <w:szCs w:val="24"/>
        </w:rPr>
        <w:t xml:space="preserve"> (</w:t>
      </w:r>
      <w:r w:rsidR="00B95DBD" w:rsidRPr="00B748DF">
        <w:rPr>
          <w:b/>
          <w:bCs/>
          <w:color w:val="000000" w:themeColor="text1"/>
          <w:sz w:val="24"/>
          <w:szCs w:val="24"/>
          <w:rPrChange w:id="354" w:author="User" w:date="2022-06-21T09:40:00Z">
            <w:rPr>
              <w:color w:val="000000" w:themeColor="text1"/>
              <w:sz w:val="24"/>
              <w:szCs w:val="24"/>
            </w:rPr>
          </w:rPrChange>
        </w:rPr>
        <w:t>приложение 5</w:t>
      </w:r>
      <w:r w:rsidR="00B95DBD">
        <w:rPr>
          <w:color w:val="000000" w:themeColor="text1"/>
          <w:sz w:val="24"/>
          <w:szCs w:val="24"/>
        </w:rPr>
        <w:t>)</w:t>
      </w:r>
      <w:r w:rsidRPr="00203C17">
        <w:rPr>
          <w:color w:val="000000" w:themeColor="text1"/>
          <w:sz w:val="24"/>
          <w:szCs w:val="24"/>
        </w:rPr>
        <w:t xml:space="preserve">. </w:t>
      </w:r>
    </w:p>
    <w:p w14:paraId="595533BF"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55" w:name="bookmark204"/>
      <w:bookmarkEnd w:id="355"/>
      <w:r w:rsidRPr="00203C17">
        <w:rPr>
          <w:color w:val="000000" w:themeColor="text1"/>
          <w:sz w:val="24"/>
          <w:szCs w:val="24"/>
        </w:rPr>
        <w:t>Заказчик в течение 5 (пяти) рабочих дней с даты получения результата оказанных услуг осуществляет приемку услуг посредством подписания акта сдачи-приемки оказанных услуг либо направляет Исполнителю мотивированный отказ от подписания данного акта с указанием перечня замечаний. Устранение замечаний Заказчика осуществляется в согласованные Сторонами сроки.</w:t>
      </w:r>
    </w:p>
    <w:p w14:paraId="34AF0326"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56" w:name="bookmark205"/>
      <w:bookmarkEnd w:id="356"/>
      <w:r w:rsidRPr="00203C17">
        <w:rPr>
          <w:color w:val="000000" w:themeColor="text1"/>
          <w:sz w:val="24"/>
          <w:szCs w:val="24"/>
        </w:rPr>
        <w:t xml:space="preserve">После устранения указанных замечаний Исполнитель представляет доработанные материалы Заказчику. Процедура подписания акта сдачи-приемки оказанных </w:t>
      </w:r>
      <w:r w:rsidRPr="00203C17">
        <w:rPr>
          <w:color w:val="000000" w:themeColor="text1"/>
          <w:sz w:val="24"/>
          <w:szCs w:val="24"/>
        </w:rPr>
        <w:lastRenderedPageBreak/>
        <w:t>услуг осуществляется на условиях, предусмотренных настоящим пунктом.</w:t>
      </w:r>
    </w:p>
    <w:p w14:paraId="39189DB3" w14:textId="2D2D2460" w:rsidR="00B737CF" w:rsidRPr="00203C17" w:rsidRDefault="00767A12">
      <w:pPr>
        <w:pStyle w:val="1"/>
        <w:numPr>
          <w:ilvl w:val="1"/>
          <w:numId w:val="6"/>
        </w:numPr>
        <w:tabs>
          <w:tab w:val="left" w:pos="1422"/>
        </w:tabs>
        <w:ind w:firstLine="740"/>
        <w:jc w:val="both"/>
        <w:rPr>
          <w:color w:val="000000" w:themeColor="text1"/>
          <w:sz w:val="24"/>
          <w:szCs w:val="24"/>
        </w:rPr>
      </w:pPr>
      <w:bookmarkStart w:id="357" w:name="bookmark206"/>
      <w:bookmarkEnd w:id="357"/>
      <w:r>
        <w:rPr>
          <w:color w:val="000000" w:themeColor="text1"/>
          <w:sz w:val="24"/>
          <w:szCs w:val="24"/>
        </w:rPr>
        <w:t xml:space="preserve">В </w:t>
      </w:r>
      <w:r w:rsidR="00907341" w:rsidRPr="00203C17">
        <w:rPr>
          <w:color w:val="000000" w:themeColor="text1"/>
          <w:sz w:val="24"/>
          <w:szCs w:val="24"/>
        </w:rPr>
        <w:t xml:space="preserve"> случае не подписания Заказчиком акта сдачи-приемки оказанных услуг либо не направления Исполнителю мотивированного отказа от подписания данного акта в порядке</w:t>
      </w:r>
      <w:r w:rsidR="00907341" w:rsidRPr="00C84F24">
        <w:rPr>
          <w:color w:val="323136"/>
          <w:sz w:val="24"/>
          <w:szCs w:val="24"/>
        </w:rPr>
        <w:t xml:space="preserve">, </w:t>
      </w:r>
      <w:r w:rsidR="00907341" w:rsidRPr="00203C17">
        <w:rPr>
          <w:color w:val="000000" w:themeColor="text1"/>
          <w:sz w:val="24"/>
          <w:szCs w:val="24"/>
        </w:rPr>
        <w:t>установленном настоящим пунктом, услуги считаются принятыми Заказчиком без замечаний.</w:t>
      </w:r>
    </w:p>
    <w:p w14:paraId="0066AE27" w14:textId="77777777" w:rsidR="00B737CF" w:rsidRPr="00203C17" w:rsidRDefault="00907341">
      <w:pPr>
        <w:pStyle w:val="32"/>
        <w:keepNext/>
        <w:keepLines/>
        <w:numPr>
          <w:ilvl w:val="0"/>
          <w:numId w:val="6"/>
        </w:numPr>
        <w:tabs>
          <w:tab w:val="left" w:pos="366"/>
        </w:tabs>
        <w:rPr>
          <w:color w:val="000000" w:themeColor="text1"/>
          <w:sz w:val="24"/>
          <w:szCs w:val="24"/>
        </w:rPr>
      </w:pPr>
      <w:bookmarkStart w:id="358" w:name="bookmark209"/>
      <w:bookmarkStart w:id="359" w:name="bookmark207"/>
      <w:bookmarkStart w:id="360" w:name="bookmark208"/>
      <w:bookmarkStart w:id="361" w:name="bookmark210"/>
      <w:bookmarkEnd w:id="358"/>
      <w:r w:rsidRPr="00203C17">
        <w:rPr>
          <w:color w:val="000000" w:themeColor="text1"/>
          <w:sz w:val="24"/>
          <w:szCs w:val="24"/>
        </w:rPr>
        <w:t>Ответственность сторон</w:t>
      </w:r>
      <w:bookmarkEnd w:id="359"/>
      <w:bookmarkEnd w:id="360"/>
      <w:bookmarkEnd w:id="361"/>
    </w:p>
    <w:p w14:paraId="7E33C4A3"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62" w:name="bookmark211"/>
      <w:bookmarkEnd w:id="362"/>
      <w:r w:rsidRPr="00203C17">
        <w:rPr>
          <w:color w:val="000000" w:themeColor="text1"/>
          <w:sz w:val="24"/>
          <w:szCs w:val="24"/>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230BA372"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63" w:name="bookmark212"/>
      <w:bookmarkEnd w:id="363"/>
      <w:r w:rsidRPr="00203C17">
        <w:rPr>
          <w:color w:val="000000" w:themeColor="text1"/>
          <w:sz w:val="24"/>
          <w:szCs w:val="24"/>
        </w:rPr>
        <w:t>В случае просрочки исполнения Заказчиком обязательств по настоящему Договору, в том числе по оплате услуг, подписанию актов сдачи-приемки оказанных услуг, последний выплачивает Исполнителю неустойку в размере одной трехсотой ключевой ставки Центрального банка Российской Федерации, действующей на дату уплаты пеней, от стоимости неисполненного в срок обязательства.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14:paraId="108A0271" w14:textId="79FC148A" w:rsidR="00B737CF" w:rsidRPr="00203C17" w:rsidRDefault="00907341">
      <w:pPr>
        <w:pStyle w:val="1"/>
        <w:numPr>
          <w:ilvl w:val="1"/>
          <w:numId w:val="6"/>
        </w:numPr>
        <w:tabs>
          <w:tab w:val="left" w:pos="1422"/>
        </w:tabs>
        <w:ind w:firstLine="740"/>
        <w:jc w:val="both"/>
        <w:rPr>
          <w:color w:val="000000" w:themeColor="text1"/>
          <w:sz w:val="24"/>
          <w:szCs w:val="24"/>
        </w:rPr>
      </w:pPr>
      <w:bookmarkStart w:id="364" w:name="bookmark213"/>
      <w:bookmarkEnd w:id="364"/>
      <w:r w:rsidRPr="00203C17">
        <w:rPr>
          <w:color w:val="000000" w:themeColor="text1"/>
          <w:sz w:val="24"/>
          <w:szCs w:val="24"/>
        </w:rPr>
        <w:t>В случае просрочки оказания Исполнителем услуг в сроки, указанные в пункте 1.3. настоящего Договора, последний выплачивает Заказчику неустойку в размере одной трехсотой ключевой ставки Центрального банка Российской Федерации, действующей на дату уплаты пеней, от стоимости неисполненного в срок обязательства. Неустойка начисляется за каждый день просрочки исполнения обязательства, предусмотренного настоящим До</w:t>
      </w:r>
      <w:r w:rsidR="00203C17" w:rsidRPr="00203C17">
        <w:rPr>
          <w:color w:val="000000" w:themeColor="text1"/>
          <w:sz w:val="24"/>
          <w:szCs w:val="24"/>
        </w:rPr>
        <w:t>г</w:t>
      </w:r>
      <w:r w:rsidR="00203C17">
        <w:rPr>
          <w:color w:val="000000" w:themeColor="text1"/>
          <w:sz w:val="24"/>
          <w:szCs w:val="24"/>
        </w:rPr>
        <w:t>о</w:t>
      </w:r>
      <w:r w:rsidRPr="00203C17">
        <w:rPr>
          <w:color w:val="000000" w:themeColor="text1"/>
          <w:sz w:val="24"/>
          <w:szCs w:val="24"/>
        </w:rPr>
        <w:t>вором, начиная со дня, следующего после дня истечения установленного настоящим Договором срока исполнения обязательства.</w:t>
      </w:r>
    </w:p>
    <w:p w14:paraId="198C5B1B" w14:textId="44359ADA" w:rsidR="00B737CF" w:rsidRPr="00203C17" w:rsidRDefault="00907341">
      <w:pPr>
        <w:pStyle w:val="1"/>
        <w:numPr>
          <w:ilvl w:val="1"/>
          <w:numId w:val="6"/>
        </w:numPr>
        <w:tabs>
          <w:tab w:val="left" w:pos="682"/>
        </w:tabs>
        <w:ind w:firstLine="740"/>
        <w:jc w:val="both"/>
        <w:rPr>
          <w:color w:val="000000" w:themeColor="text1"/>
          <w:sz w:val="24"/>
          <w:szCs w:val="24"/>
        </w:rPr>
      </w:pPr>
      <w:bookmarkStart w:id="365" w:name="bookmark214"/>
      <w:bookmarkEnd w:id="365"/>
      <w:r w:rsidRPr="00203C17">
        <w:rPr>
          <w:color w:val="000000" w:themeColor="text1"/>
          <w:sz w:val="24"/>
          <w:szCs w:val="24"/>
        </w:rPr>
        <w:t>Уплата неустойки и возмещение убытков не освобождает Стороны от исполнения принятых</w:t>
      </w:r>
      <w:r w:rsidR="00203C17">
        <w:rPr>
          <w:color w:val="000000" w:themeColor="text1"/>
          <w:sz w:val="24"/>
          <w:szCs w:val="24"/>
        </w:rPr>
        <w:t xml:space="preserve"> </w:t>
      </w:r>
      <w:r w:rsidRPr="00203C17">
        <w:rPr>
          <w:color w:val="000000" w:themeColor="text1"/>
          <w:sz w:val="24"/>
          <w:szCs w:val="24"/>
        </w:rPr>
        <w:t>на себя обязательств по настоящему Договору.</w:t>
      </w:r>
    </w:p>
    <w:p w14:paraId="388FDB2C" w14:textId="77777777" w:rsidR="00B737CF" w:rsidRPr="00203C17" w:rsidRDefault="00907341">
      <w:pPr>
        <w:pStyle w:val="32"/>
        <w:keepNext/>
        <w:keepLines/>
        <w:numPr>
          <w:ilvl w:val="0"/>
          <w:numId w:val="6"/>
        </w:numPr>
        <w:tabs>
          <w:tab w:val="left" w:pos="358"/>
        </w:tabs>
        <w:rPr>
          <w:color w:val="000000" w:themeColor="text1"/>
          <w:sz w:val="24"/>
          <w:szCs w:val="24"/>
        </w:rPr>
      </w:pPr>
      <w:bookmarkStart w:id="366" w:name="bookmark217"/>
      <w:bookmarkStart w:id="367" w:name="bookmark215"/>
      <w:bookmarkStart w:id="368" w:name="bookmark216"/>
      <w:bookmarkStart w:id="369" w:name="bookmark218"/>
      <w:bookmarkEnd w:id="366"/>
      <w:r w:rsidRPr="00203C17">
        <w:rPr>
          <w:color w:val="000000" w:themeColor="text1"/>
          <w:sz w:val="24"/>
          <w:szCs w:val="24"/>
        </w:rPr>
        <w:t>Обстоятельства непреодолимой силы</w:t>
      </w:r>
      <w:bookmarkEnd w:id="367"/>
      <w:bookmarkEnd w:id="368"/>
      <w:bookmarkEnd w:id="369"/>
    </w:p>
    <w:p w14:paraId="01D801F4" w14:textId="562DFCEB" w:rsidR="00B737CF" w:rsidRPr="00203C17" w:rsidRDefault="00907341">
      <w:pPr>
        <w:pStyle w:val="1"/>
        <w:numPr>
          <w:ilvl w:val="1"/>
          <w:numId w:val="6"/>
        </w:numPr>
        <w:tabs>
          <w:tab w:val="left" w:pos="1422"/>
        </w:tabs>
        <w:ind w:firstLine="740"/>
        <w:jc w:val="both"/>
        <w:rPr>
          <w:color w:val="000000" w:themeColor="text1"/>
          <w:sz w:val="24"/>
          <w:szCs w:val="24"/>
        </w:rPr>
      </w:pPr>
      <w:bookmarkStart w:id="370" w:name="bookmark219"/>
      <w:bookmarkEnd w:id="370"/>
      <w:r w:rsidRPr="00203C17">
        <w:rPr>
          <w:color w:val="000000" w:themeColor="text1"/>
          <w:sz w:val="24"/>
          <w:szCs w:val="24"/>
        </w:rPr>
        <w:t>Стороны освобождаются от ответственности за частичное или полное неисполнение обязательств по настоящем</w:t>
      </w:r>
      <w:r w:rsidR="00203C17">
        <w:rPr>
          <w:color w:val="000000" w:themeColor="text1"/>
          <w:sz w:val="24"/>
          <w:szCs w:val="24"/>
        </w:rPr>
        <w:t>у</w:t>
      </w:r>
      <w:r w:rsidRPr="00203C17">
        <w:rPr>
          <w:color w:val="000000" w:themeColor="text1"/>
          <w:sz w:val="24"/>
          <w:szCs w:val="24"/>
        </w:rPr>
        <w:t xml:space="preserve"> Договору, если это неисполнение явилось следствием непреодолимой силы, возникшей после заключения настоящего Договора которые Стороны не могли предвидеть или предотвратить, таких как пожар, наводнение, землетрясение, ураган, иные погодные условия, препятствующие исполнению обязательств, эпидемии, принятие законов или постановлений, а также иные обстоятельства, которые в соответствии с действующим законодательством могут быть отнесены к обстоятельствам непреодолимой силы.</w:t>
      </w:r>
    </w:p>
    <w:p w14:paraId="56CF8E62" w14:textId="4148DA7E" w:rsidR="00B737CF" w:rsidRPr="00203C17" w:rsidRDefault="00907341">
      <w:pPr>
        <w:pStyle w:val="1"/>
        <w:numPr>
          <w:ilvl w:val="1"/>
          <w:numId w:val="6"/>
        </w:numPr>
        <w:tabs>
          <w:tab w:val="left" w:pos="1422"/>
        </w:tabs>
        <w:ind w:firstLine="740"/>
        <w:jc w:val="both"/>
        <w:rPr>
          <w:color w:val="000000" w:themeColor="text1"/>
          <w:sz w:val="24"/>
          <w:szCs w:val="24"/>
        </w:rPr>
      </w:pPr>
      <w:bookmarkStart w:id="371" w:name="bookmark220"/>
      <w:bookmarkEnd w:id="371"/>
      <w:r w:rsidRPr="00203C17">
        <w:rPr>
          <w:color w:val="000000" w:themeColor="text1"/>
          <w:sz w:val="24"/>
          <w:szCs w:val="24"/>
        </w:rPr>
        <w:t xml:space="preserve">При наступлении обстоятельств, указанных в пункте 6.1 настоящего Договора, каждая Сторона должна без промедления (не позднее 5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w:t>
      </w:r>
      <w:r w:rsidR="00203C17">
        <w:rPr>
          <w:color w:val="000000" w:themeColor="text1"/>
          <w:sz w:val="24"/>
          <w:szCs w:val="24"/>
        </w:rPr>
        <w:t>п</w:t>
      </w:r>
      <w:r w:rsidRPr="00203C17">
        <w:rPr>
          <w:color w:val="000000" w:themeColor="text1"/>
          <w:sz w:val="24"/>
          <w:szCs w:val="24"/>
        </w:rPr>
        <w:t>о настоящему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государственным органом.</w:t>
      </w:r>
    </w:p>
    <w:p w14:paraId="73962DE7"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72" w:name="bookmark221"/>
      <w:bookmarkEnd w:id="372"/>
      <w:r w:rsidRPr="00203C17">
        <w:rPr>
          <w:color w:val="000000" w:themeColor="text1"/>
          <w:sz w:val="24"/>
          <w:szCs w:val="24"/>
        </w:rPr>
        <w:t>В случаях наступления обстоятельств, предусмотренных в пункте 6.1 настоящего Договора, срок оказания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636BE1C4" w14:textId="77777777" w:rsidR="00B737CF" w:rsidRPr="00203C17" w:rsidRDefault="00907341">
      <w:pPr>
        <w:pStyle w:val="32"/>
        <w:keepNext/>
        <w:keepLines/>
        <w:numPr>
          <w:ilvl w:val="0"/>
          <w:numId w:val="6"/>
        </w:numPr>
        <w:tabs>
          <w:tab w:val="left" w:pos="358"/>
        </w:tabs>
        <w:rPr>
          <w:color w:val="000000" w:themeColor="text1"/>
          <w:sz w:val="24"/>
          <w:szCs w:val="24"/>
        </w:rPr>
      </w:pPr>
      <w:bookmarkStart w:id="373" w:name="bookmark224"/>
      <w:bookmarkStart w:id="374" w:name="bookmark222"/>
      <w:bookmarkStart w:id="375" w:name="bookmark223"/>
      <w:bookmarkStart w:id="376" w:name="bookmark225"/>
      <w:bookmarkEnd w:id="373"/>
      <w:r w:rsidRPr="00203C17">
        <w:rPr>
          <w:color w:val="000000" w:themeColor="text1"/>
          <w:sz w:val="24"/>
          <w:szCs w:val="24"/>
        </w:rPr>
        <w:t>Порядок разрешения споров</w:t>
      </w:r>
      <w:bookmarkEnd w:id="374"/>
      <w:bookmarkEnd w:id="375"/>
      <w:bookmarkEnd w:id="376"/>
    </w:p>
    <w:p w14:paraId="3CC0F6F1"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77" w:name="bookmark226"/>
      <w:bookmarkEnd w:id="377"/>
      <w:r w:rsidRPr="00203C17">
        <w:rPr>
          <w:color w:val="000000" w:themeColor="text1"/>
          <w:sz w:val="24"/>
          <w:szCs w:val="24"/>
        </w:rPr>
        <w:t>Все споры и разногласия, которые могут возникнуть между Сторонами, должны разрешаться путем переговоров с соблюдением претензионного порядка.</w:t>
      </w:r>
    </w:p>
    <w:p w14:paraId="51CE541E"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78" w:name="bookmark227"/>
      <w:bookmarkEnd w:id="378"/>
      <w:r w:rsidRPr="00203C17">
        <w:rPr>
          <w:color w:val="000000" w:themeColor="text1"/>
          <w:sz w:val="24"/>
          <w:szCs w:val="24"/>
        </w:rPr>
        <w:t xml:space="preserve">В претензии указываются допущенные при исполнении настоящего Договора нарушения со ссылкой на соответствующие положения настоящего Договора, отражаются </w:t>
      </w:r>
      <w:r w:rsidRPr="00203C17">
        <w:rPr>
          <w:color w:val="000000" w:themeColor="text1"/>
          <w:sz w:val="24"/>
          <w:szCs w:val="24"/>
        </w:rPr>
        <w:lastRenderedPageBreak/>
        <w:t>характер допущенного нарушения, стоимостная оценка ответственности (неустойки) (при наличии), а также действия, которые должны быть произведены Стороной для устранения нарушений. Претензия подлежит рассмотрению и разрешению в течение 5 (пяти) календарных диен с момента ее получения.</w:t>
      </w:r>
    </w:p>
    <w:p w14:paraId="737DD132" w14:textId="28322964" w:rsidR="00B737CF" w:rsidRPr="00203C17" w:rsidRDefault="00907341">
      <w:pPr>
        <w:pStyle w:val="1"/>
        <w:numPr>
          <w:ilvl w:val="1"/>
          <w:numId w:val="6"/>
        </w:numPr>
        <w:tabs>
          <w:tab w:val="left" w:pos="1422"/>
        </w:tabs>
        <w:ind w:firstLine="740"/>
        <w:jc w:val="both"/>
        <w:rPr>
          <w:color w:val="000000" w:themeColor="text1"/>
          <w:sz w:val="24"/>
          <w:szCs w:val="24"/>
        </w:rPr>
      </w:pPr>
      <w:bookmarkStart w:id="379" w:name="bookmark228"/>
      <w:bookmarkEnd w:id="379"/>
      <w:r w:rsidRPr="00203C17">
        <w:rPr>
          <w:color w:val="000000" w:themeColor="text1"/>
          <w:sz w:val="24"/>
          <w:szCs w:val="24"/>
        </w:rPr>
        <w:t xml:space="preserve">В случае невозможности разрешения споров путем переговоров они подлежат разрешению в Арбитражном суде </w:t>
      </w:r>
      <w:r w:rsidR="00203C17">
        <w:rPr>
          <w:color w:val="000000" w:themeColor="text1"/>
          <w:sz w:val="24"/>
          <w:szCs w:val="24"/>
        </w:rPr>
        <w:t>Иркутской</w:t>
      </w:r>
      <w:r w:rsidRPr="00203C17">
        <w:rPr>
          <w:color w:val="000000" w:themeColor="text1"/>
          <w:sz w:val="24"/>
          <w:szCs w:val="24"/>
        </w:rPr>
        <w:t xml:space="preserve"> области в соответствии с действующим законодательством Российской Федерации.</w:t>
      </w:r>
    </w:p>
    <w:p w14:paraId="3CCF6440" w14:textId="147C2DAF" w:rsidR="00B737CF" w:rsidRPr="00203C17" w:rsidRDefault="00907341">
      <w:pPr>
        <w:pStyle w:val="32"/>
        <w:keepNext/>
        <w:keepLines/>
        <w:numPr>
          <w:ilvl w:val="0"/>
          <w:numId w:val="6"/>
        </w:numPr>
        <w:tabs>
          <w:tab w:val="left" w:pos="358"/>
        </w:tabs>
        <w:rPr>
          <w:color w:val="000000" w:themeColor="text1"/>
          <w:sz w:val="24"/>
          <w:szCs w:val="24"/>
        </w:rPr>
      </w:pPr>
      <w:bookmarkStart w:id="380" w:name="bookmark231"/>
      <w:bookmarkStart w:id="381" w:name="bookmark229"/>
      <w:bookmarkStart w:id="382" w:name="bookmark230"/>
      <w:bookmarkStart w:id="383" w:name="bookmark232"/>
      <w:bookmarkEnd w:id="380"/>
      <w:r w:rsidRPr="00203C17">
        <w:rPr>
          <w:color w:val="000000" w:themeColor="text1"/>
          <w:sz w:val="24"/>
          <w:szCs w:val="24"/>
        </w:rPr>
        <w:t>Срок действия До</w:t>
      </w:r>
      <w:r w:rsidR="00203C17">
        <w:rPr>
          <w:color w:val="000000" w:themeColor="text1"/>
          <w:sz w:val="24"/>
          <w:szCs w:val="24"/>
        </w:rPr>
        <w:t>г</w:t>
      </w:r>
      <w:r w:rsidRPr="00203C17">
        <w:rPr>
          <w:color w:val="000000" w:themeColor="text1"/>
          <w:sz w:val="24"/>
          <w:szCs w:val="24"/>
        </w:rPr>
        <w:t>овора</w:t>
      </w:r>
      <w:bookmarkEnd w:id="381"/>
      <w:bookmarkEnd w:id="382"/>
      <w:bookmarkEnd w:id="383"/>
    </w:p>
    <w:p w14:paraId="7B45B31A" w14:textId="7DF28968" w:rsidR="00B737CF" w:rsidRPr="00203C17" w:rsidRDefault="00907341">
      <w:pPr>
        <w:pStyle w:val="1"/>
        <w:numPr>
          <w:ilvl w:val="1"/>
          <w:numId w:val="6"/>
        </w:numPr>
        <w:tabs>
          <w:tab w:val="left" w:pos="1422"/>
        </w:tabs>
        <w:ind w:firstLine="740"/>
        <w:jc w:val="both"/>
        <w:rPr>
          <w:color w:val="000000" w:themeColor="text1"/>
          <w:sz w:val="24"/>
          <w:szCs w:val="24"/>
        </w:rPr>
      </w:pPr>
      <w:bookmarkStart w:id="384" w:name="bookmark233"/>
      <w:bookmarkEnd w:id="384"/>
      <w:r w:rsidRPr="00203C17">
        <w:rPr>
          <w:color w:val="000000" w:themeColor="text1"/>
          <w:sz w:val="24"/>
          <w:szCs w:val="24"/>
        </w:rPr>
        <w:t>Настоящий Договор вступает в си</w:t>
      </w:r>
      <w:r w:rsidR="00203C17" w:rsidRPr="00203C17">
        <w:rPr>
          <w:color w:val="000000" w:themeColor="text1"/>
          <w:sz w:val="24"/>
          <w:szCs w:val="24"/>
        </w:rPr>
        <w:t>лу</w:t>
      </w:r>
      <w:r w:rsidRPr="00203C17">
        <w:rPr>
          <w:color w:val="000000" w:themeColor="text1"/>
          <w:sz w:val="24"/>
          <w:szCs w:val="24"/>
        </w:rPr>
        <w:t xml:space="preserve"> с даты его подписания обеими Сторонами и действует до полного исполнения Сторонами своих обязательств.</w:t>
      </w:r>
    </w:p>
    <w:p w14:paraId="3BF4F411"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85" w:name="bookmark234"/>
      <w:bookmarkEnd w:id="385"/>
      <w:r w:rsidRPr="00203C17">
        <w:rPr>
          <w:color w:val="000000" w:themeColor="text1"/>
          <w:sz w:val="24"/>
          <w:szCs w:val="24"/>
        </w:rPr>
        <w:t>Настоящий Договор может быть расторгнут по соглашению Сторон, а также в случаях, установленных гражданским законодательством Российской Федерации.</w:t>
      </w:r>
    </w:p>
    <w:p w14:paraId="3F440153" w14:textId="77777777" w:rsidR="00B737CF" w:rsidRPr="00203C17" w:rsidRDefault="00907341">
      <w:pPr>
        <w:pStyle w:val="1"/>
        <w:numPr>
          <w:ilvl w:val="1"/>
          <w:numId w:val="6"/>
        </w:numPr>
        <w:tabs>
          <w:tab w:val="left" w:pos="1422"/>
        </w:tabs>
        <w:ind w:firstLine="740"/>
        <w:jc w:val="both"/>
        <w:rPr>
          <w:color w:val="000000" w:themeColor="text1"/>
          <w:sz w:val="24"/>
          <w:szCs w:val="24"/>
        </w:rPr>
      </w:pPr>
      <w:bookmarkStart w:id="386" w:name="bookmark235"/>
      <w:bookmarkEnd w:id="386"/>
      <w:r w:rsidRPr="00203C17">
        <w:rPr>
          <w:color w:val="000000" w:themeColor="text1"/>
          <w:sz w:val="24"/>
          <w:szCs w:val="24"/>
        </w:rPr>
        <w:t>Окончание срока действия настоящего Договора, а также расторжение Договора влечет за собой прекращение исполненных обязательств Сторон по нему, но не освобождает Стороны от ответственности за нарушения условий настоящего Договора, допущенные в период действия настоящего Договора, а также не лишает Сторону права требовать от виновной Стороны возмещения понесенных в результате исполнения настоящего Договора убытков.</w:t>
      </w:r>
    </w:p>
    <w:p w14:paraId="2EF39C21" w14:textId="77777777" w:rsidR="00B737CF" w:rsidRPr="00C84F24" w:rsidRDefault="00907341">
      <w:pPr>
        <w:pStyle w:val="32"/>
        <w:keepNext/>
        <w:keepLines/>
        <w:numPr>
          <w:ilvl w:val="0"/>
          <w:numId w:val="6"/>
        </w:numPr>
        <w:tabs>
          <w:tab w:val="left" w:pos="358"/>
        </w:tabs>
        <w:rPr>
          <w:sz w:val="24"/>
          <w:szCs w:val="24"/>
        </w:rPr>
      </w:pPr>
      <w:bookmarkStart w:id="387" w:name="bookmark238"/>
      <w:bookmarkStart w:id="388" w:name="bookmark236"/>
      <w:bookmarkStart w:id="389" w:name="bookmark237"/>
      <w:bookmarkStart w:id="390" w:name="bookmark239"/>
      <w:bookmarkEnd w:id="387"/>
      <w:r w:rsidRPr="00C84F24">
        <w:rPr>
          <w:color w:val="323136"/>
          <w:sz w:val="24"/>
          <w:szCs w:val="24"/>
        </w:rPr>
        <w:t>Конфиденциальность</w:t>
      </w:r>
      <w:bookmarkEnd w:id="388"/>
      <w:bookmarkEnd w:id="389"/>
      <w:bookmarkEnd w:id="390"/>
    </w:p>
    <w:p w14:paraId="52B962B2" w14:textId="77777777" w:rsidR="00B737CF" w:rsidRPr="00C84F24" w:rsidRDefault="00907341">
      <w:pPr>
        <w:pStyle w:val="1"/>
        <w:numPr>
          <w:ilvl w:val="1"/>
          <w:numId w:val="6"/>
        </w:numPr>
        <w:tabs>
          <w:tab w:val="left" w:pos="1422"/>
        </w:tabs>
        <w:ind w:firstLine="740"/>
        <w:jc w:val="both"/>
        <w:rPr>
          <w:sz w:val="24"/>
          <w:szCs w:val="24"/>
        </w:rPr>
      </w:pPr>
      <w:bookmarkStart w:id="391" w:name="bookmark240"/>
      <w:bookmarkEnd w:id="391"/>
      <w:r w:rsidRPr="00C84F24">
        <w:rPr>
          <w:sz w:val="24"/>
          <w:szCs w:val="24"/>
        </w:rPr>
        <w:t xml:space="preserve">Стороны обязуются </w:t>
      </w:r>
      <w:r w:rsidRPr="00C84F24">
        <w:rPr>
          <w:color w:val="323136"/>
          <w:sz w:val="24"/>
          <w:szCs w:val="24"/>
        </w:rPr>
        <w:t xml:space="preserve">без взаимного </w:t>
      </w:r>
      <w:r w:rsidRPr="00C84F24">
        <w:rPr>
          <w:sz w:val="24"/>
          <w:szCs w:val="24"/>
        </w:rPr>
        <w:t xml:space="preserve">предварительного письменного согласования не разглашать третьим лицам информацию, полученную в ходе заключения настоящего Договора: информацию, относящуюся к предмету и условиям настоящего Договора (содержащуюся в тексте настоящего Договора, а также </w:t>
      </w:r>
      <w:r w:rsidRPr="00C84F24">
        <w:rPr>
          <w:color w:val="323136"/>
          <w:sz w:val="24"/>
          <w:szCs w:val="24"/>
        </w:rPr>
        <w:t xml:space="preserve">в </w:t>
      </w:r>
      <w:r w:rsidRPr="00C84F24">
        <w:rPr>
          <w:sz w:val="24"/>
          <w:szCs w:val="24"/>
        </w:rPr>
        <w:t xml:space="preserve">документах, являющихся неотъемлемой частью настоящего Договора); информацию, полученную </w:t>
      </w:r>
      <w:r w:rsidRPr="00C84F24">
        <w:rPr>
          <w:color w:val="323136"/>
          <w:sz w:val="24"/>
          <w:szCs w:val="24"/>
        </w:rPr>
        <w:t xml:space="preserve">в </w:t>
      </w:r>
      <w:r w:rsidRPr="00C84F24">
        <w:rPr>
          <w:sz w:val="24"/>
          <w:szCs w:val="24"/>
        </w:rPr>
        <w:t xml:space="preserve">ходе исполнения Сторонами обязательств но настоящему Договору (далее </w:t>
      </w:r>
      <w:r w:rsidRPr="00C84F24">
        <w:rPr>
          <w:color w:val="4A494E"/>
          <w:sz w:val="24"/>
          <w:szCs w:val="24"/>
        </w:rPr>
        <w:t xml:space="preserve">- </w:t>
      </w:r>
      <w:r w:rsidRPr="00C84F24">
        <w:rPr>
          <w:sz w:val="24"/>
          <w:szCs w:val="24"/>
        </w:rPr>
        <w:t xml:space="preserve">конфиденциальная информация). Срок неразглашения конфиденциальной информации устанавливается Сторонами в течение </w:t>
      </w:r>
      <w:r w:rsidRPr="00C84F24">
        <w:rPr>
          <w:color w:val="323136"/>
          <w:sz w:val="24"/>
          <w:szCs w:val="24"/>
        </w:rPr>
        <w:t xml:space="preserve">всего </w:t>
      </w:r>
      <w:r w:rsidRPr="00C84F24">
        <w:rPr>
          <w:sz w:val="24"/>
          <w:szCs w:val="24"/>
        </w:rPr>
        <w:t xml:space="preserve">срока действия </w:t>
      </w:r>
      <w:r w:rsidRPr="00C84F24">
        <w:rPr>
          <w:color w:val="323136"/>
          <w:sz w:val="24"/>
          <w:szCs w:val="24"/>
        </w:rPr>
        <w:t xml:space="preserve">Договора, а </w:t>
      </w:r>
      <w:r w:rsidRPr="00C84F24">
        <w:rPr>
          <w:sz w:val="24"/>
          <w:szCs w:val="24"/>
        </w:rPr>
        <w:t>также в течение 2 (двух) лет после прекращения срока его действия.</w:t>
      </w:r>
    </w:p>
    <w:p w14:paraId="2D0C3629" w14:textId="77777777" w:rsidR="00B737CF" w:rsidRPr="00C84F24" w:rsidRDefault="00907341">
      <w:pPr>
        <w:pStyle w:val="1"/>
        <w:numPr>
          <w:ilvl w:val="1"/>
          <w:numId w:val="6"/>
        </w:numPr>
        <w:tabs>
          <w:tab w:val="left" w:pos="1422"/>
        </w:tabs>
        <w:ind w:firstLine="740"/>
        <w:jc w:val="both"/>
        <w:rPr>
          <w:sz w:val="24"/>
          <w:szCs w:val="24"/>
        </w:rPr>
      </w:pPr>
      <w:bookmarkStart w:id="392" w:name="bookmark241"/>
      <w:bookmarkEnd w:id="392"/>
      <w:r w:rsidRPr="00C84F24">
        <w:rPr>
          <w:color w:val="323136"/>
          <w:sz w:val="24"/>
          <w:szCs w:val="24"/>
        </w:rPr>
        <w:t xml:space="preserve">Каждая </w:t>
      </w:r>
      <w:r w:rsidRPr="00C84F24">
        <w:rPr>
          <w:color w:val="4A494E"/>
          <w:sz w:val="24"/>
          <w:szCs w:val="24"/>
        </w:rPr>
        <w:t xml:space="preserve">из Сторон </w:t>
      </w:r>
      <w:r w:rsidRPr="00C84F24">
        <w:rPr>
          <w:color w:val="323136"/>
          <w:sz w:val="24"/>
          <w:szCs w:val="24"/>
        </w:rPr>
        <w:t xml:space="preserve">обязуется предпринимать все </w:t>
      </w:r>
      <w:r w:rsidRPr="00C84F24">
        <w:rPr>
          <w:sz w:val="24"/>
          <w:szCs w:val="24"/>
        </w:rPr>
        <w:t xml:space="preserve">разумные меры, необходимые и целесообразные </w:t>
      </w:r>
      <w:r w:rsidRPr="00C84F24">
        <w:rPr>
          <w:color w:val="323136"/>
          <w:sz w:val="24"/>
          <w:szCs w:val="24"/>
        </w:rPr>
        <w:t xml:space="preserve">для предотвращения несанкционированного раскрыт </w:t>
      </w:r>
      <w:r w:rsidRPr="00C84F24">
        <w:rPr>
          <w:sz w:val="24"/>
          <w:szCs w:val="24"/>
        </w:rPr>
        <w:t xml:space="preserve">ия </w:t>
      </w:r>
      <w:r w:rsidRPr="00C84F24">
        <w:rPr>
          <w:color w:val="323136"/>
          <w:sz w:val="24"/>
          <w:szCs w:val="24"/>
        </w:rPr>
        <w:t xml:space="preserve">конфиденциальной </w:t>
      </w:r>
      <w:r w:rsidRPr="00C84F24">
        <w:rPr>
          <w:sz w:val="24"/>
          <w:szCs w:val="24"/>
        </w:rPr>
        <w:t>информации.</w:t>
      </w:r>
    </w:p>
    <w:p w14:paraId="48868129" w14:textId="77777777" w:rsidR="00B737CF" w:rsidRPr="00C84F24" w:rsidRDefault="00907341">
      <w:pPr>
        <w:pStyle w:val="32"/>
        <w:keepNext/>
        <w:keepLines/>
        <w:numPr>
          <w:ilvl w:val="0"/>
          <w:numId w:val="6"/>
        </w:numPr>
        <w:tabs>
          <w:tab w:val="left" w:pos="358"/>
        </w:tabs>
        <w:rPr>
          <w:sz w:val="24"/>
          <w:szCs w:val="24"/>
        </w:rPr>
      </w:pPr>
      <w:bookmarkStart w:id="393" w:name="bookmark244"/>
      <w:bookmarkStart w:id="394" w:name="bookmark242"/>
      <w:bookmarkStart w:id="395" w:name="bookmark243"/>
      <w:bookmarkStart w:id="396" w:name="bookmark245"/>
      <w:bookmarkEnd w:id="393"/>
      <w:r w:rsidRPr="00C84F24">
        <w:rPr>
          <w:color w:val="323136"/>
          <w:sz w:val="24"/>
          <w:szCs w:val="24"/>
        </w:rPr>
        <w:t xml:space="preserve">Антикоррупционная </w:t>
      </w:r>
      <w:r w:rsidRPr="00C84F24">
        <w:rPr>
          <w:sz w:val="24"/>
          <w:szCs w:val="24"/>
        </w:rPr>
        <w:t>оговорка</w:t>
      </w:r>
      <w:bookmarkEnd w:id="394"/>
      <w:bookmarkEnd w:id="395"/>
      <w:bookmarkEnd w:id="396"/>
    </w:p>
    <w:p w14:paraId="6B15D98F" w14:textId="77777777" w:rsidR="00B737CF" w:rsidRPr="00C84F24" w:rsidRDefault="00907341">
      <w:pPr>
        <w:pStyle w:val="1"/>
        <w:numPr>
          <w:ilvl w:val="1"/>
          <w:numId w:val="6"/>
        </w:numPr>
        <w:tabs>
          <w:tab w:val="left" w:pos="1422"/>
        </w:tabs>
        <w:ind w:firstLine="600"/>
        <w:jc w:val="both"/>
        <w:rPr>
          <w:sz w:val="24"/>
          <w:szCs w:val="24"/>
        </w:rPr>
      </w:pPr>
      <w:bookmarkStart w:id="397" w:name="bookmark246"/>
      <w:bookmarkEnd w:id="397"/>
      <w:r w:rsidRPr="00C84F24">
        <w:rPr>
          <w:sz w:val="24"/>
          <w:szCs w:val="24"/>
        </w:rPr>
        <w:t xml:space="preserve">При </w:t>
      </w:r>
      <w:r w:rsidRPr="00C84F24">
        <w:rPr>
          <w:color w:val="323136"/>
          <w:sz w:val="24"/>
          <w:szCs w:val="24"/>
        </w:rPr>
        <w:t xml:space="preserve">исполнении своих </w:t>
      </w:r>
      <w:r w:rsidRPr="00C84F24">
        <w:rPr>
          <w:color w:val="4A494E"/>
          <w:sz w:val="24"/>
          <w:szCs w:val="24"/>
        </w:rPr>
        <w:t xml:space="preserve">обязательств </w:t>
      </w:r>
      <w:r w:rsidRPr="00C84F24">
        <w:rPr>
          <w:color w:val="323136"/>
          <w:sz w:val="24"/>
          <w:szCs w:val="24"/>
        </w:rPr>
        <w:t xml:space="preserve">по </w:t>
      </w:r>
      <w:r w:rsidRPr="00C84F24">
        <w:rPr>
          <w:sz w:val="24"/>
          <w:szCs w:val="24"/>
        </w:rPr>
        <w:t xml:space="preserve">настоящему Договору, </w:t>
      </w:r>
      <w:r w:rsidRPr="00C84F24">
        <w:rPr>
          <w:color w:val="323136"/>
          <w:sz w:val="24"/>
          <w:szCs w:val="24"/>
        </w:rPr>
        <w:t xml:space="preserve">Стороны, </w:t>
      </w:r>
      <w:r w:rsidRPr="00C84F24">
        <w:rPr>
          <w:sz w:val="24"/>
          <w:szCs w:val="24"/>
        </w:rPr>
        <w:t xml:space="preserve">их аффилированные лица, </w:t>
      </w:r>
      <w:r w:rsidRPr="00C84F24">
        <w:rPr>
          <w:color w:val="323136"/>
          <w:sz w:val="24"/>
          <w:szCs w:val="24"/>
        </w:rPr>
        <w:t xml:space="preserve">работники или посредники </w:t>
      </w:r>
      <w:r w:rsidRPr="00C84F24">
        <w:rPr>
          <w:sz w:val="24"/>
          <w:szCs w:val="24"/>
        </w:rPr>
        <w:t xml:space="preserve">не </w:t>
      </w:r>
      <w:r w:rsidRPr="00C84F24">
        <w:rPr>
          <w:color w:val="323136"/>
          <w:sz w:val="24"/>
          <w:szCs w:val="24"/>
        </w:rPr>
        <w:t xml:space="preserve">выплачивают, </w:t>
      </w:r>
      <w:r w:rsidRPr="00C84F24">
        <w:rPr>
          <w:sz w:val="24"/>
          <w:szCs w:val="24"/>
        </w:rPr>
        <w:t xml:space="preserve">не предлагают выплатить и не разрешают выплату </w:t>
      </w:r>
      <w:r w:rsidRPr="00C84F24">
        <w:rPr>
          <w:color w:val="323136"/>
          <w:sz w:val="24"/>
          <w:szCs w:val="24"/>
        </w:rPr>
        <w:t xml:space="preserve">каких-либо денежных </w:t>
      </w:r>
      <w:r w:rsidRPr="00C84F24">
        <w:rPr>
          <w:color w:val="4A494E"/>
          <w:sz w:val="24"/>
          <w:szCs w:val="24"/>
        </w:rPr>
        <w:t xml:space="preserve">средств </w:t>
      </w:r>
      <w:r w:rsidRPr="00C84F24">
        <w:rPr>
          <w:color w:val="323136"/>
          <w:sz w:val="24"/>
          <w:szCs w:val="24"/>
        </w:rPr>
        <w:t xml:space="preserve">или </w:t>
      </w:r>
      <w:r w:rsidRPr="00C84F24">
        <w:rPr>
          <w:sz w:val="24"/>
          <w:szCs w:val="24"/>
        </w:rPr>
        <w:t xml:space="preserve">ценностей, </w:t>
      </w:r>
      <w:r w:rsidRPr="00C84F24">
        <w:rPr>
          <w:color w:val="323136"/>
          <w:sz w:val="24"/>
          <w:szCs w:val="24"/>
        </w:rPr>
        <w:t xml:space="preserve">прямо </w:t>
      </w:r>
      <w:r w:rsidRPr="00C84F24">
        <w:rPr>
          <w:sz w:val="24"/>
          <w:szCs w:val="24"/>
        </w:rPr>
        <w:t xml:space="preserve">или косвенно, любым </w:t>
      </w:r>
      <w:r w:rsidRPr="00C84F24">
        <w:rPr>
          <w:color w:val="323136"/>
          <w:sz w:val="24"/>
          <w:szCs w:val="24"/>
        </w:rPr>
        <w:t xml:space="preserve">лицам, для </w:t>
      </w:r>
      <w:r w:rsidRPr="00C84F24">
        <w:rPr>
          <w:sz w:val="24"/>
          <w:szCs w:val="24"/>
        </w:rPr>
        <w:t xml:space="preserve">оказания влияния на </w:t>
      </w:r>
      <w:r w:rsidRPr="00C84F24">
        <w:rPr>
          <w:color w:val="323136"/>
          <w:sz w:val="24"/>
          <w:szCs w:val="24"/>
        </w:rPr>
        <w:t xml:space="preserve">действия или решения </w:t>
      </w:r>
      <w:r w:rsidRPr="00C84F24">
        <w:rPr>
          <w:color w:val="4A494E"/>
          <w:sz w:val="24"/>
          <w:szCs w:val="24"/>
        </w:rPr>
        <w:t xml:space="preserve">этих лиц </w:t>
      </w:r>
      <w:r w:rsidRPr="00C84F24">
        <w:rPr>
          <w:color w:val="323136"/>
          <w:sz w:val="24"/>
          <w:szCs w:val="24"/>
        </w:rPr>
        <w:t xml:space="preserve">с целью получить </w:t>
      </w:r>
      <w:r w:rsidRPr="00C84F24">
        <w:rPr>
          <w:sz w:val="24"/>
          <w:szCs w:val="24"/>
        </w:rPr>
        <w:t xml:space="preserve">какие-либо неправомерные преимущества или </w:t>
      </w:r>
      <w:r w:rsidRPr="00C84F24">
        <w:rPr>
          <w:color w:val="323136"/>
          <w:sz w:val="24"/>
          <w:szCs w:val="24"/>
        </w:rPr>
        <w:t xml:space="preserve">иные </w:t>
      </w:r>
      <w:r w:rsidRPr="00C84F24">
        <w:rPr>
          <w:color w:val="4A494E"/>
          <w:sz w:val="24"/>
          <w:szCs w:val="24"/>
        </w:rPr>
        <w:t>неправомерные цели.</w:t>
      </w:r>
    </w:p>
    <w:p w14:paraId="404830B8" w14:textId="2DAAE8B7" w:rsidR="00B737CF" w:rsidRPr="00C84F24" w:rsidRDefault="00907341">
      <w:pPr>
        <w:pStyle w:val="1"/>
        <w:numPr>
          <w:ilvl w:val="1"/>
          <w:numId w:val="6"/>
        </w:numPr>
        <w:tabs>
          <w:tab w:val="left" w:pos="1422"/>
        </w:tabs>
        <w:ind w:firstLine="600"/>
        <w:jc w:val="both"/>
        <w:rPr>
          <w:sz w:val="24"/>
          <w:szCs w:val="24"/>
        </w:rPr>
      </w:pPr>
      <w:bookmarkStart w:id="398" w:name="bookmark247"/>
      <w:bookmarkEnd w:id="398"/>
      <w:r w:rsidRPr="00C84F24">
        <w:rPr>
          <w:sz w:val="24"/>
          <w:szCs w:val="24"/>
        </w:rPr>
        <w:t xml:space="preserve">При </w:t>
      </w:r>
      <w:r w:rsidRPr="00C84F24">
        <w:rPr>
          <w:color w:val="4A494E"/>
          <w:sz w:val="24"/>
          <w:szCs w:val="24"/>
        </w:rPr>
        <w:t xml:space="preserve">исполнении своих обязательств </w:t>
      </w:r>
      <w:r w:rsidRPr="00C84F24">
        <w:rPr>
          <w:color w:val="323136"/>
          <w:sz w:val="24"/>
          <w:szCs w:val="24"/>
        </w:rPr>
        <w:t xml:space="preserve">по настоящему Договору, Стороны, </w:t>
      </w:r>
      <w:r w:rsidRPr="00C84F24">
        <w:rPr>
          <w:sz w:val="24"/>
          <w:szCs w:val="24"/>
        </w:rPr>
        <w:t xml:space="preserve">их аффилированные </w:t>
      </w:r>
      <w:r w:rsidRPr="00C84F24">
        <w:rPr>
          <w:color w:val="323136"/>
          <w:sz w:val="24"/>
          <w:szCs w:val="24"/>
        </w:rPr>
        <w:t xml:space="preserve">лица, </w:t>
      </w:r>
      <w:r w:rsidRPr="00C84F24">
        <w:rPr>
          <w:color w:val="4A494E"/>
          <w:sz w:val="24"/>
          <w:szCs w:val="24"/>
        </w:rPr>
        <w:t xml:space="preserve">работники или посредники </w:t>
      </w:r>
      <w:r w:rsidRPr="00C84F24">
        <w:rPr>
          <w:color w:val="323136"/>
          <w:sz w:val="24"/>
          <w:szCs w:val="24"/>
        </w:rPr>
        <w:t xml:space="preserve">не осуществляют действия, квалифицируемые </w:t>
      </w:r>
      <w:r w:rsidRPr="00C84F24">
        <w:rPr>
          <w:sz w:val="24"/>
          <w:szCs w:val="24"/>
        </w:rPr>
        <w:t xml:space="preserve">применимым для </w:t>
      </w:r>
      <w:r w:rsidRPr="00C84F24">
        <w:rPr>
          <w:color w:val="323136"/>
          <w:sz w:val="24"/>
          <w:szCs w:val="24"/>
        </w:rPr>
        <w:t xml:space="preserve">целен настоящего </w:t>
      </w:r>
      <w:r w:rsidRPr="00C84F24">
        <w:rPr>
          <w:color w:val="4A494E"/>
          <w:sz w:val="24"/>
          <w:szCs w:val="24"/>
        </w:rPr>
        <w:t xml:space="preserve">Договора </w:t>
      </w:r>
      <w:r w:rsidRPr="00C84F24">
        <w:rPr>
          <w:color w:val="323136"/>
          <w:sz w:val="24"/>
          <w:szCs w:val="24"/>
        </w:rPr>
        <w:t xml:space="preserve">законодательством, </w:t>
      </w:r>
      <w:r w:rsidRPr="00C84F24">
        <w:rPr>
          <w:sz w:val="24"/>
          <w:szCs w:val="24"/>
        </w:rPr>
        <w:t xml:space="preserve">как </w:t>
      </w:r>
      <w:r w:rsidRPr="00C84F24">
        <w:rPr>
          <w:color w:val="323136"/>
          <w:sz w:val="24"/>
          <w:szCs w:val="24"/>
        </w:rPr>
        <w:t xml:space="preserve">дача / получение взятки, </w:t>
      </w:r>
      <w:r w:rsidRPr="00C84F24">
        <w:rPr>
          <w:sz w:val="24"/>
          <w:szCs w:val="24"/>
        </w:rPr>
        <w:t xml:space="preserve">коммерческий подкуп, а также действия, </w:t>
      </w:r>
      <w:r w:rsidRPr="00C84F24">
        <w:rPr>
          <w:color w:val="323136"/>
          <w:sz w:val="24"/>
          <w:szCs w:val="24"/>
        </w:rPr>
        <w:t xml:space="preserve">нарушающие </w:t>
      </w:r>
      <w:r w:rsidRPr="00C84F24">
        <w:rPr>
          <w:sz w:val="24"/>
          <w:szCs w:val="24"/>
        </w:rPr>
        <w:t xml:space="preserve">требования применимого законодательства и международных актов о противодействии легализации (отмыванию) доходов, полученных </w:t>
      </w:r>
      <w:r w:rsidRPr="00C84F24">
        <w:rPr>
          <w:color w:val="323136"/>
          <w:sz w:val="24"/>
          <w:szCs w:val="24"/>
        </w:rPr>
        <w:t>преступным</w:t>
      </w:r>
      <w:r w:rsidR="00295D5E">
        <w:rPr>
          <w:color w:val="323136"/>
          <w:sz w:val="24"/>
          <w:szCs w:val="24"/>
        </w:rPr>
        <w:t>.</w:t>
      </w:r>
    </w:p>
    <w:p w14:paraId="2C81E0BB" w14:textId="77777777" w:rsidR="00B737CF" w:rsidRPr="00C84F24" w:rsidRDefault="00907341">
      <w:pPr>
        <w:pStyle w:val="1"/>
        <w:numPr>
          <w:ilvl w:val="1"/>
          <w:numId w:val="6"/>
        </w:numPr>
        <w:tabs>
          <w:tab w:val="left" w:pos="1423"/>
        </w:tabs>
        <w:ind w:firstLine="680"/>
        <w:jc w:val="both"/>
        <w:rPr>
          <w:sz w:val="24"/>
          <w:szCs w:val="24"/>
        </w:rPr>
      </w:pPr>
      <w:r w:rsidRPr="00C84F24">
        <w:rPr>
          <w:noProof/>
          <w:sz w:val="24"/>
          <w:szCs w:val="24"/>
          <w:lang w:bidi="ar-SA"/>
        </w:rPr>
        <mc:AlternateContent>
          <mc:Choice Requires="wps">
            <w:drawing>
              <wp:anchor distT="0" distB="0" distL="0" distR="0" simplePos="0" relativeHeight="125829382" behindDoc="0" locked="0" layoutInCell="1" allowOverlap="1" wp14:anchorId="076DD4C4" wp14:editId="1B880E8D">
                <wp:simplePos x="0" y="0"/>
                <wp:positionH relativeFrom="page">
                  <wp:posOffset>1230630</wp:posOffset>
                </wp:positionH>
                <wp:positionV relativeFrom="margin">
                  <wp:posOffset>68580</wp:posOffset>
                </wp:positionV>
                <wp:extent cx="365760" cy="1644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65760" cy="164465"/>
                        </a:xfrm>
                        <a:prstGeom prst="rect">
                          <a:avLst/>
                        </a:prstGeom>
                        <a:noFill/>
                      </wps:spPr>
                      <wps:txbx>
                        <w:txbxContent>
                          <w:p w14:paraId="2D635F27" w14:textId="77777777" w:rsidR="00F36A95" w:rsidRDefault="00F36A95">
                            <w:pPr>
                              <w:pStyle w:val="1"/>
                              <w:ind w:firstLine="0"/>
                            </w:pPr>
                            <w:r>
                              <w:rPr>
                                <w:color w:val="000000"/>
                              </w:rPr>
                              <w:t>путем.</w:t>
                            </w:r>
                          </w:p>
                        </w:txbxContent>
                      </wps:txbx>
                      <wps:bodyPr wrap="none" lIns="0" tIns="0" rIns="0" bIns="0"/>
                    </wps:wsp>
                  </a:graphicData>
                </a:graphic>
              </wp:anchor>
            </w:drawing>
          </mc:Choice>
          <mc:Fallback>
            <w:pict>
              <v:shapetype w14:anchorId="076DD4C4" id="_x0000_t202" coordsize="21600,21600" o:spt="202" path="m,l,21600r21600,l21600,xe">
                <v:stroke joinstyle="miter"/>
                <v:path gradientshapeok="t" o:connecttype="rect"/>
              </v:shapetype>
              <v:shape id="Shape 11" o:spid="_x0000_s1026" type="#_x0000_t202" style="position:absolute;left:0;text-align:left;margin-left:96.9pt;margin-top:5.4pt;width:28.8pt;height:12.95pt;z-index:125829382;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" filled="f" stroked="f">
                <v:textbox inset="0,0,0,0">
                  <w:txbxContent>
                    <w:p w14:paraId="2D635F27" w14:textId="77777777" w:rsidR="00F36A95" w:rsidRDefault="00F36A95">
                      <w:pPr>
                        <w:pStyle w:val="1"/>
                        <w:ind w:firstLine="0"/>
                      </w:pPr>
                      <w:r>
                        <w:rPr>
                          <w:color w:val="000000"/>
                        </w:rPr>
                        <w:t>путем.</w:t>
                      </w:r>
                    </w:p>
                  </w:txbxContent>
                </v:textbox>
                <w10:wrap type="topAndBottom" anchorx="page" anchory="margin"/>
              </v:shape>
            </w:pict>
          </mc:Fallback>
        </mc:AlternateContent>
      </w:r>
      <w:bookmarkStart w:id="399" w:name="bookmark248"/>
      <w:bookmarkEnd w:id="399"/>
      <w:r w:rsidRPr="00C84F24">
        <w:rPr>
          <w:color w:val="000000"/>
          <w:sz w:val="24"/>
          <w:szCs w:val="24"/>
        </w:rPr>
        <w:t xml:space="preserve">В </w:t>
      </w:r>
      <w:r w:rsidRPr="00C84F24">
        <w:rPr>
          <w:sz w:val="24"/>
          <w:szCs w:val="24"/>
        </w:rPr>
        <w:t xml:space="preserve">случае возникновения </w:t>
      </w:r>
      <w:r w:rsidRPr="00C84F24">
        <w:rPr>
          <w:color w:val="323136"/>
          <w:sz w:val="24"/>
          <w:szCs w:val="24"/>
        </w:rPr>
        <w:t xml:space="preserve">у Стороны </w:t>
      </w:r>
      <w:r w:rsidRPr="00C84F24">
        <w:rPr>
          <w:sz w:val="24"/>
          <w:szCs w:val="24"/>
        </w:rPr>
        <w:t xml:space="preserve">подозрений, что произошло или может произойти нарушение каких-либо положений настоящего раздела, соответствующая Сторона обязуется уведомить </w:t>
      </w:r>
      <w:r w:rsidRPr="00C84F24">
        <w:rPr>
          <w:color w:val="000000"/>
          <w:sz w:val="24"/>
          <w:szCs w:val="24"/>
        </w:rPr>
        <w:t xml:space="preserve">об </w:t>
      </w:r>
      <w:r w:rsidRPr="00C84F24">
        <w:rPr>
          <w:sz w:val="24"/>
          <w:szCs w:val="24"/>
        </w:rPr>
        <w:t>этом другую Сторону в письменной форме.</w:t>
      </w:r>
    </w:p>
    <w:p w14:paraId="0D973044" w14:textId="77777777" w:rsidR="00B737CF" w:rsidRPr="00C84F24" w:rsidRDefault="00907341">
      <w:pPr>
        <w:pStyle w:val="32"/>
        <w:keepNext/>
        <w:keepLines/>
        <w:numPr>
          <w:ilvl w:val="0"/>
          <w:numId w:val="6"/>
        </w:numPr>
        <w:tabs>
          <w:tab w:val="left" w:pos="346"/>
        </w:tabs>
        <w:rPr>
          <w:sz w:val="24"/>
          <w:szCs w:val="24"/>
        </w:rPr>
      </w:pPr>
      <w:bookmarkStart w:id="400" w:name="bookmark251"/>
      <w:bookmarkStart w:id="401" w:name="bookmark249"/>
      <w:bookmarkStart w:id="402" w:name="bookmark250"/>
      <w:bookmarkStart w:id="403" w:name="bookmark252"/>
      <w:bookmarkEnd w:id="400"/>
      <w:r w:rsidRPr="00C84F24">
        <w:rPr>
          <w:sz w:val="24"/>
          <w:szCs w:val="24"/>
        </w:rPr>
        <w:t>Уведомления и извещения</w:t>
      </w:r>
      <w:bookmarkEnd w:id="401"/>
      <w:bookmarkEnd w:id="402"/>
      <w:bookmarkEnd w:id="403"/>
    </w:p>
    <w:p w14:paraId="7C235B5E" w14:textId="77777777" w:rsidR="00B737CF" w:rsidRPr="00203C17" w:rsidRDefault="00907341">
      <w:pPr>
        <w:pStyle w:val="1"/>
        <w:numPr>
          <w:ilvl w:val="1"/>
          <w:numId w:val="6"/>
        </w:numPr>
        <w:tabs>
          <w:tab w:val="left" w:pos="1423"/>
        </w:tabs>
        <w:ind w:firstLine="780"/>
        <w:jc w:val="both"/>
        <w:rPr>
          <w:color w:val="000000" w:themeColor="text1"/>
          <w:sz w:val="24"/>
          <w:szCs w:val="24"/>
        </w:rPr>
      </w:pPr>
      <w:bookmarkStart w:id="404" w:name="bookmark253"/>
      <w:bookmarkEnd w:id="404"/>
      <w:r w:rsidRPr="00203C17">
        <w:rPr>
          <w:color w:val="000000" w:themeColor="text1"/>
          <w:sz w:val="24"/>
          <w:szCs w:val="24"/>
        </w:rPr>
        <w:t xml:space="preserve">Заявления, уведомления, извещения, требования, претензии и иные юридически значимые сообщения (далее - сообщения), связанные с возникновением, изменением или прекращением обязательств, основанных на настоящем Договоре, Стороны направляют любым из возможных способов (по почте заказным письмом с </w:t>
      </w:r>
      <w:r w:rsidRPr="00203C17">
        <w:rPr>
          <w:color w:val="000000" w:themeColor="text1"/>
          <w:sz w:val="24"/>
          <w:szCs w:val="24"/>
        </w:rPr>
        <w:lastRenderedPageBreak/>
        <w:t>уведомлением, передаются нарочным, по электронной почте, по факсу или иным способом при условии, что он позволяет достоверно установить, от кого исходит сообщение и кому оно адресовано).</w:t>
      </w:r>
    </w:p>
    <w:p w14:paraId="73752DF7" w14:textId="7B376C4F" w:rsidR="00B737CF" w:rsidRPr="00203C17" w:rsidRDefault="00907341">
      <w:pPr>
        <w:pStyle w:val="1"/>
        <w:numPr>
          <w:ilvl w:val="1"/>
          <w:numId w:val="6"/>
        </w:numPr>
        <w:tabs>
          <w:tab w:val="left" w:pos="1423"/>
        </w:tabs>
        <w:ind w:firstLine="780"/>
        <w:jc w:val="both"/>
        <w:rPr>
          <w:color w:val="000000" w:themeColor="text1"/>
          <w:sz w:val="24"/>
          <w:szCs w:val="24"/>
        </w:rPr>
      </w:pPr>
      <w:bookmarkStart w:id="405" w:name="bookmark254"/>
      <w:bookmarkEnd w:id="405"/>
      <w:r w:rsidRPr="00203C17">
        <w:rPr>
          <w:color w:val="000000" w:themeColor="text1"/>
          <w:sz w:val="24"/>
          <w:szCs w:val="24"/>
        </w:rPr>
        <w:t xml:space="preserve">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w:t>
      </w:r>
      <w:r w:rsidR="00203C17">
        <w:rPr>
          <w:color w:val="000000" w:themeColor="text1"/>
          <w:sz w:val="24"/>
          <w:szCs w:val="24"/>
        </w:rPr>
        <w:t>д</w:t>
      </w:r>
      <w:r w:rsidRPr="00203C17">
        <w:rPr>
          <w:color w:val="000000" w:themeColor="text1"/>
          <w:sz w:val="24"/>
          <w:szCs w:val="24"/>
        </w:rPr>
        <w:t>окуме</w:t>
      </w:r>
      <w:r w:rsidR="00203C17">
        <w:rPr>
          <w:color w:val="000000" w:themeColor="text1"/>
          <w:sz w:val="24"/>
          <w:szCs w:val="24"/>
        </w:rPr>
        <w:t>н</w:t>
      </w:r>
      <w:r w:rsidRPr="00203C17">
        <w:rPr>
          <w:color w:val="000000" w:themeColor="text1"/>
          <w:sz w:val="24"/>
          <w:szCs w:val="24"/>
        </w:rPr>
        <w:t>тов, оформленных на бумажных носителях.</w:t>
      </w:r>
    </w:p>
    <w:p w14:paraId="717150A4" w14:textId="5F7B4233" w:rsidR="00B737CF" w:rsidRPr="00203C17" w:rsidRDefault="00907341">
      <w:pPr>
        <w:pStyle w:val="1"/>
        <w:numPr>
          <w:ilvl w:val="1"/>
          <w:numId w:val="6"/>
        </w:numPr>
        <w:tabs>
          <w:tab w:val="left" w:pos="1423"/>
        </w:tabs>
        <w:ind w:firstLine="780"/>
        <w:jc w:val="both"/>
        <w:rPr>
          <w:color w:val="000000" w:themeColor="text1"/>
          <w:sz w:val="24"/>
          <w:szCs w:val="24"/>
        </w:rPr>
      </w:pPr>
      <w:bookmarkStart w:id="406" w:name="bookmark255"/>
      <w:bookmarkEnd w:id="406"/>
      <w:r w:rsidRPr="00203C17">
        <w:rPr>
          <w:color w:val="000000" w:themeColor="text1"/>
          <w:sz w:val="24"/>
          <w:szCs w:val="24"/>
        </w:rPr>
        <w:t>Стороны допускают представление скан-ко</w:t>
      </w:r>
      <w:r w:rsidR="00203C17">
        <w:rPr>
          <w:color w:val="000000" w:themeColor="text1"/>
          <w:sz w:val="24"/>
          <w:szCs w:val="24"/>
        </w:rPr>
        <w:t>п</w:t>
      </w:r>
      <w:r w:rsidRPr="00203C17">
        <w:rPr>
          <w:color w:val="000000" w:themeColor="text1"/>
          <w:sz w:val="24"/>
          <w:szCs w:val="24"/>
        </w:rPr>
        <w:t>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232FA3C8" w14:textId="16A78256" w:rsidR="00B737CF" w:rsidRPr="00203C17" w:rsidRDefault="00907341">
      <w:pPr>
        <w:pStyle w:val="32"/>
        <w:keepNext/>
        <w:keepLines/>
        <w:numPr>
          <w:ilvl w:val="0"/>
          <w:numId w:val="6"/>
        </w:numPr>
        <w:tabs>
          <w:tab w:val="left" w:pos="346"/>
        </w:tabs>
        <w:rPr>
          <w:color w:val="000000" w:themeColor="text1"/>
          <w:sz w:val="24"/>
          <w:szCs w:val="24"/>
        </w:rPr>
      </w:pPr>
      <w:bookmarkStart w:id="407" w:name="bookmark258"/>
      <w:bookmarkStart w:id="408" w:name="bookmark256"/>
      <w:bookmarkStart w:id="409" w:name="bookmark257"/>
      <w:bookmarkStart w:id="410" w:name="bookmark259"/>
      <w:bookmarkEnd w:id="407"/>
      <w:r w:rsidRPr="00203C17">
        <w:rPr>
          <w:color w:val="000000" w:themeColor="text1"/>
          <w:sz w:val="24"/>
          <w:szCs w:val="24"/>
        </w:rPr>
        <w:t>Заключительные положения</w:t>
      </w:r>
      <w:bookmarkEnd w:id="408"/>
      <w:bookmarkEnd w:id="409"/>
      <w:bookmarkEnd w:id="410"/>
    </w:p>
    <w:p w14:paraId="75AB0166" w14:textId="77777777" w:rsidR="00B737CF" w:rsidRPr="00203C17" w:rsidRDefault="00907341">
      <w:pPr>
        <w:pStyle w:val="1"/>
        <w:numPr>
          <w:ilvl w:val="1"/>
          <w:numId w:val="6"/>
        </w:numPr>
        <w:tabs>
          <w:tab w:val="left" w:pos="1423"/>
        </w:tabs>
        <w:ind w:firstLine="780"/>
        <w:jc w:val="both"/>
        <w:rPr>
          <w:color w:val="000000" w:themeColor="text1"/>
          <w:sz w:val="24"/>
          <w:szCs w:val="24"/>
        </w:rPr>
      </w:pPr>
      <w:bookmarkStart w:id="411" w:name="bookmark260"/>
      <w:bookmarkEnd w:id="411"/>
      <w:r w:rsidRPr="00203C17">
        <w:rPr>
          <w:color w:val="000000" w:themeColor="text1"/>
          <w:sz w:val="24"/>
          <w:szCs w:val="24"/>
        </w:rPr>
        <w:t>Взаимоотношения Сторон, не урегулированные настоящим Договором или вытекающие из него, регламентируются законодательством Российской Федерации.</w:t>
      </w:r>
    </w:p>
    <w:p w14:paraId="3C61ACC7" w14:textId="77777777" w:rsidR="00B737CF" w:rsidRPr="00203C17" w:rsidRDefault="00907341">
      <w:pPr>
        <w:pStyle w:val="1"/>
        <w:numPr>
          <w:ilvl w:val="1"/>
          <w:numId w:val="6"/>
        </w:numPr>
        <w:tabs>
          <w:tab w:val="left" w:pos="1423"/>
        </w:tabs>
        <w:ind w:firstLine="780"/>
        <w:jc w:val="both"/>
        <w:rPr>
          <w:color w:val="000000" w:themeColor="text1"/>
          <w:sz w:val="24"/>
          <w:szCs w:val="24"/>
        </w:rPr>
      </w:pPr>
      <w:bookmarkStart w:id="412" w:name="bookmark261"/>
      <w:bookmarkEnd w:id="412"/>
      <w:r w:rsidRPr="00203C17">
        <w:rPr>
          <w:color w:val="000000" w:themeColor="text1"/>
          <w:sz w:val="24"/>
          <w:szCs w:val="24"/>
        </w:rPr>
        <w:t>Стороны пришли к соглашению о том, что любая передача одной из Сторон своих прав и обязанностей по настоящем) Договору третьим лицам возможна только при условии получения письменного согласия другой Стороны.</w:t>
      </w:r>
    </w:p>
    <w:p w14:paraId="0A2E188D" w14:textId="77777777" w:rsidR="00B737CF" w:rsidRPr="00203C17" w:rsidRDefault="00907341">
      <w:pPr>
        <w:pStyle w:val="1"/>
        <w:numPr>
          <w:ilvl w:val="1"/>
          <w:numId w:val="6"/>
        </w:numPr>
        <w:tabs>
          <w:tab w:val="left" w:pos="1423"/>
        </w:tabs>
        <w:ind w:firstLine="780"/>
        <w:jc w:val="both"/>
        <w:rPr>
          <w:color w:val="000000" w:themeColor="text1"/>
          <w:sz w:val="24"/>
          <w:szCs w:val="24"/>
        </w:rPr>
      </w:pPr>
      <w:bookmarkStart w:id="413" w:name="bookmark262"/>
      <w:bookmarkEnd w:id="413"/>
      <w:r w:rsidRPr="00203C17">
        <w:rPr>
          <w:color w:val="000000" w:themeColor="text1"/>
          <w:sz w:val="24"/>
          <w:szCs w:val="24"/>
        </w:rPr>
        <w:t>Любые изменения и дополнения к настоящему Договору действительны при условии, если они совершены в письменной форме, подписаны уполномоченными представителями Сторон и скреплены оттисками печатей каждой из Сторон.</w:t>
      </w:r>
    </w:p>
    <w:p w14:paraId="25708CED" w14:textId="49D1919E" w:rsidR="00B737CF" w:rsidRPr="00203C17" w:rsidRDefault="00B748DF">
      <w:pPr>
        <w:pStyle w:val="1"/>
        <w:ind w:firstLine="680"/>
        <w:jc w:val="both"/>
        <w:rPr>
          <w:color w:val="000000" w:themeColor="text1"/>
          <w:sz w:val="24"/>
          <w:szCs w:val="24"/>
        </w:rPr>
      </w:pPr>
      <w:bookmarkStart w:id="414" w:name="bookmark263"/>
      <w:ins w:id="415" w:author="User" w:date="2022-06-21T09:41:00Z">
        <w:r>
          <w:rPr>
            <w:color w:val="000000" w:themeColor="text1"/>
            <w:sz w:val="24"/>
            <w:szCs w:val="24"/>
          </w:rPr>
          <w:t xml:space="preserve"> </w:t>
        </w:r>
      </w:ins>
      <w:del w:id="416" w:author="User" w:date="2022-06-21T09:41:00Z">
        <w:r w:rsidR="00907341" w:rsidRPr="00B748DF" w:rsidDel="00B748DF">
          <w:rPr>
            <w:color w:val="000000" w:themeColor="text1"/>
            <w:rPrChange w:id="417" w:author="User" w:date="2022-06-21T09:41:00Z">
              <w:rPr>
                <w:color w:val="000000" w:themeColor="text1"/>
                <w:sz w:val="24"/>
                <w:szCs w:val="24"/>
              </w:rPr>
            </w:rPrChange>
          </w:rPr>
          <w:delText>.</w:delText>
        </w:r>
      </w:del>
      <w:bookmarkEnd w:id="414"/>
      <w:r w:rsidR="00907341" w:rsidRPr="00B748DF">
        <w:rPr>
          <w:color w:val="000000" w:themeColor="text1"/>
          <w:rPrChange w:id="418" w:author="User" w:date="2022-06-21T09:41:00Z">
            <w:rPr>
              <w:color w:val="000000" w:themeColor="text1"/>
              <w:sz w:val="24"/>
              <w:szCs w:val="24"/>
            </w:rPr>
          </w:rPrChange>
        </w:rPr>
        <w:t>1</w:t>
      </w:r>
      <w:ins w:id="419" w:author="User" w:date="2022-06-21T09:40:00Z">
        <w:r w:rsidRPr="00B748DF">
          <w:rPr>
            <w:color w:val="000000" w:themeColor="text1"/>
            <w:rPrChange w:id="420" w:author="User" w:date="2022-06-21T09:41:00Z">
              <w:rPr>
                <w:color w:val="000000" w:themeColor="text1"/>
                <w:sz w:val="24"/>
                <w:szCs w:val="24"/>
              </w:rPr>
            </w:rPrChange>
          </w:rPr>
          <w:t>0</w:t>
        </w:r>
      </w:ins>
      <w:del w:id="421" w:author="User" w:date="2022-06-21T09:40:00Z">
        <w:r w:rsidR="00907341" w:rsidRPr="00B748DF" w:rsidDel="00B748DF">
          <w:rPr>
            <w:color w:val="000000" w:themeColor="text1"/>
            <w:rPrChange w:id="422" w:author="User" w:date="2022-06-21T09:41:00Z">
              <w:rPr>
                <w:color w:val="000000" w:themeColor="text1"/>
                <w:sz w:val="24"/>
                <w:szCs w:val="24"/>
              </w:rPr>
            </w:rPrChange>
          </w:rPr>
          <w:delText>2</w:delText>
        </w:r>
      </w:del>
      <w:r w:rsidR="00907341" w:rsidRPr="00B748DF">
        <w:rPr>
          <w:color w:val="000000" w:themeColor="text1"/>
          <w:rPrChange w:id="423" w:author="User" w:date="2022-06-21T09:41:00Z">
            <w:rPr>
              <w:color w:val="000000" w:themeColor="text1"/>
              <w:sz w:val="24"/>
              <w:szCs w:val="24"/>
            </w:rPr>
          </w:rPrChange>
        </w:rPr>
        <w:t>.4.</w:t>
      </w:r>
      <w:r w:rsidR="00907341" w:rsidRPr="00203C17">
        <w:rPr>
          <w:color w:val="000000" w:themeColor="text1"/>
          <w:sz w:val="24"/>
          <w:szCs w:val="24"/>
        </w:rPr>
        <w:t xml:space="preserve"> 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утрачивают силу.</w:t>
      </w:r>
    </w:p>
    <w:p w14:paraId="69DB204F" w14:textId="22320DEB" w:rsidR="00B737CF" w:rsidRPr="00203C17" w:rsidRDefault="00B748DF">
      <w:pPr>
        <w:pStyle w:val="1"/>
        <w:numPr>
          <w:ilvl w:val="1"/>
          <w:numId w:val="28"/>
        </w:numPr>
        <w:tabs>
          <w:tab w:val="left" w:pos="1423"/>
        </w:tabs>
        <w:ind w:firstLine="289"/>
        <w:jc w:val="both"/>
        <w:rPr>
          <w:color w:val="000000" w:themeColor="text1"/>
          <w:sz w:val="24"/>
          <w:szCs w:val="24"/>
        </w:rPr>
        <w:pPrChange w:id="424" w:author="User" w:date="2022-06-21T09:42:00Z">
          <w:pPr>
            <w:pStyle w:val="1"/>
            <w:numPr>
              <w:numId w:val="13"/>
            </w:numPr>
            <w:tabs>
              <w:tab w:val="left" w:pos="1423"/>
            </w:tabs>
            <w:ind w:firstLine="780"/>
            <w:jc w:val="both"/>
          </w:pPr>
        </w:pPrChange>
      </w:pPr>
      <w:bookmarkStart w:id="425" w:name="bookmark264"/>
      <w:bookmarkEnd w:id="425"/>
      <w:ins w:id="426" w:author="User" w:date="2022-06-21T09:42:00Z">
        <w:r>
          <w:rPr>
            <w:color w:val="000000" w:themeColor="text1"/>
            <w:sz w:val="24"/>
            <w:szCs w:val="24"/>
          </w:rPr>
          <w:t xml:space="preserve"> </w:t>
        </w:r>
      </w:ins>
      <w:ins w:id="427" w:author="User" w:date="2022-06-21T09:41:00Z">
        <w:r>
          <w:rPr>
            <w:color w:val="000000" w:themeColor="text1"/>
            <w:sz w:val="24"/>
            <w:szCs w:val="24"/>
          </w:rPr>
          <w:t xml:space="preserve"> </w:t>
        </w:r>
      </w:ins>
      <w:r w:rsidR="00907341" w:rsidRPr="00203C17">
        <w:rPr>
          <w:color w:val="000000" w:themeColor="text1"/>
          <w:sz w:val="24"/>
          <w:szCs w:val="24"/>
        </w:rPr>
        <w:t>Каждая из Сторон настоящим заверяет другую Сторону о том, что ее представители, подписывающие настоящий Договор, имеют все необходимые полномочия на подписание и заключение настоящего Договора, а ограничения, устанавливаемые законодательством, учредительными документами и (или) внутренними документами Стороны и препятствующие заключению настоящего Договора, отсутствуют.</w:t>
      </w:r>
    </w:p>
    <w:p w14:paraId="16736A17" w14:textId="3C5BF2BA" w:rsidR="00B737CF" w:rsidRDefault="00F1375D" w:rsidP="004532AD">
      <w:pPr>
        <w:pStyle w:val="1"/>
        <w:tabs>
          <w:tab w:val="left" w:pos="1423"/>
        </w:tabs>
        <w:ind w:firstLine="0"/>
        <w:jc w:val="both"/>
        <w:rPr>
          <w:ins w:id="428" w:author="User" w:date="2022-06-21T09:48:00Z"/>
          <w:color w:val="000000" w:themeColor="text1"/>
          <w:sz w:val="24"/>
          <w:szCs w:val="24"/>
        </w:rPr>
      </w:pPr>
      <w:bookmarkStart w:id="429" w:name="bookmark265"/>
      <w:bookmarkEnd w:id="429"/>
      <w:ins w:id="430" w:author="User" w:date="2022-06-21T09:42:00Z">
        <w:r w:rsidRPr="00F1375D">
          <w:rPr>
            <w:color w:val="000000" w:themeColor="text1"/>
            <w:rPrChange w:id="431" w:author="User" w:date="2022-06-21T09:43:00Z">
              <w:rPr>
                <w:color w:val="000000" w:themeColor="text1"/>
                <w:sz w:val="24"/>
                <w:szCs w:val="24"/>
              </w:rPr>
            </w:rPrChange>
          </w:rPr>
          <w:t xml:space="preserve">   </w:t>
        </w:r>
      </w:ins>
      <w:ins w:id="432" w:author="User" w:date="2022-06-21T09:48:00Z">
        <w:r>
          <w:rPr>
            <w:color w:val="000000" w:themeColor="text1"/>
            <w:sz w:val="24"/>
            <w:szCs w:val="24"/>
          </w:rPr>
          <w:t xml:space="preserve">         </w:t>
        </w:r>
        <w:r w:rsidRPr="00F1375D">
          <w:rPr>
            <w:color w:val="000000" w:themeColor="text1"/>
            <w:rPrChange w:id="433" w:author="User" w:date="2022-06-21T09:48:00Z">
              <w:rPr>
                <w:color w:val="000000" w:themeColor="text1"/>
                <w:sz w:val="24"/>
                <w:szCs w:val="24"/>
              </w:rPr>
            </w:rPrChange>
          </w:rPr>
          <w:t>10.6</w:t>
        </w:r>
        <w:r>
          <w:rPr>
            <w:color w:val="000000" w:themeColor="text1"/>
            <w:sz w:val="24"/>
            <w:szCs w:val="24"/>
          </w:rPr>
          <w:t xml:space="preserve"> </w:t>
        </w:r>
      </w:ins>
      <w:r w:rsidR="00907341" w:rsidRPr="00203C17">
        <w:rPr>
          <w:color w:val="000000" w:themeColor="text1"/>
          <w:sz w:val="24"/>
          <w:szCs w:val="24"/>
        </w:rPr>
        <w:t>Настоящий Договор составлен в двух экземплярах, имеющих одинаковую юридическую силу, по одному для каждой Стороны.</w:t>
      </w:r>
      <w:ins w:id="434" w:author="User" w:date="2022-06-21T09:43:00Z">
        <w:r w:rsidR="00B748DF">
          <w:rPr>
            <w:color w:val="000000" w:themeColor="text1"/>
            <w:sz w:val="24"/>
            <w:szCs w:val="24"/>
          </w:rPr>
          <w:t xml:space="preserve"> </w:t>
        </w:r>
      </w:ins>
    </w:p>
    <w:p w14:paraId="768872B7" w14:textId="58BB1DB1" w:rsidR="00F1375D" w:rsidRDefault="00F1375D" w:rsidP="00F1375D">
      <w:pPr>
        <w:pStyle w:val="1"/>
        <w:tabs>
          <w:tab w:val="left" w:pos="1423"/>
        </w:tabs>
        <w:ind w:firstLine="0"/>
        <w:jc w:val="center"/>
        <w:rPr>
          <w:ins w:id="435" w:author="User" w:date="2022-06-21T09:51:00Z"/>
          <w:b/>
          <w:bCs/>
          <w:color w:val="000000" w:themeColor="text1"/>
          <w:sz w:val="24"/>
          <w:szCs w:val="24"/>
        </w:rPr>
      </w:pPr>
      <w:ins w:id="436" w:author="User" w:date="2022-06-21T09:50:00Z">
        <w:r w:rsidRPr="00F1375D">
          <w:rPr>
            <w:b/>
            <w:bCs/>
            <w:color w:val="000000" w:themeColor="text1"/>
            <w:sz w:val="24"/>
            <w:szCs w:val="24"/>
            <w:rPrChange w:id="437" w:author="User" w:date="2022-06-21T09:51:00Z">
              <w:rPr>
                <w:color w:val="000000" w:themeColor="text1"/>
              </w:rPr>
            </w:rPrChange>
          </w:rPr>
          <w:t>11. Приложения</w:t>
        </w:r>
      </w:ins>
      <w:ins w:id="438" w:author="User" w:date="2022-06-21T09:51:00Z">
        <w:r w:rsidRPr="00F1375D">
          <w:rPr>
            <w:b/>
            <w:bCs/>
            <w:color w:val="000000" w:themeColor="text1"/>
            <w:sz w:val="24"/>
            <w:szCs w:val="24"/>
            <w:rPrChange w:id="439" w:author="User" w:date="2022-06-21T09:51:00Z">
              <w:rPr>
                <w:color w:val="000000" w:themeColor="text1"/>
              </w:rPr>
            </w:rPrChange>
          </w:rPr>
          <w:t xml:space="preserve"> к договору</w:t>
        </w:r>
      </w:ins>
    </w:p>
    <w:p w14:paraId="1D6EE865" w14:textId="0B3B3E15" w:rsidR="00F1375D" w:rsidRDefault="00F1375D" w:rsidP="00F1375D">
      <w:pPr>
        <w:pStyle w:val="1"/>
        <w:tabs>
          <w:tab w:val="left" w:pos="1423"/>
        </w:tabs>
        <w:ind w:firstLine="0"/>
        <w:jc w:val="both"/>
        <w:rPr>
          <w:ins w:id="440" w:author="User" w:date="2022-06-21T09:52:00Z"/>
          <w:color w:val="000000" w:themeColor="text1"/>
          <w:sz w:val="24"/>
          <w:szCs w:val="24"/>
        </w:rPr>
      </w:pPr>
      <w:ins w:id="441" w:author="User" w:date="2022-06-21T09:51:00Z">
        <w:r>
          <w:rPr>
            <w:color w:val="000000" w:themeColor="text1"/>
            <w:sz w:val="24"/>
            <w:szCs w:val="24"/>
          </w:rPr>
          <w:t>1. Порядок рас</w:t>
        </w:r>
      </w:ins>
      <w:ins w:id="442" w:author="User" w:date="2022-06-21T09:52:00Z">
        <w:r>
          <w:rPr>
            <w:color w:val="000000" w:themeColor="text1"/>
            <w:sz w:val="24"/>
            <w:szCs w:val="24"/>
          </w:rPr>
          <w:t>чёта стоимости предоставленных услуг автогрейдером.</w:t>
        </w:r>
      </w:ins>
    </w:p>
    <w:p w14:paraId="7AC96013" w14:textId="433D9A6A" w:rsidR="00F1375D" w:rsidRDefault="00F1375D" w:rsidP="00F1375D">
      <w:pPr>
        <w:pStyle w:val="1"/>
        <w:tabs>
          <w:tab w:val="left" w:pos="1423"/>
        </w:tabs>
        <w:ind w:firstLine="0"/>
        <w:jc w:val="both"/>
        <w:rPr>
          <w:ins w:id="443" w:author="User" w:date="2022-06-21T09:57:00Z"/>
          <w:color w:val="000000" w:themeColor="text1"/>
          <w:sz w:val="24"/>
          <w:szCs w:val="24"/>
        </w:rPr>
      </w:pPr>
      <w:ins w:id="444" w:author="User" w:date="2022-06-21T09:52:00Z">
        <w:r>
          <w:rPr>
            <w:color w:val="000000" w:themeColor="text1"/>
            <w:sz w:val="24"/>
            <w:szCs w:val="24"/>
          </w:rPr>
          <w:t>2. Распоряжение</w:t>
        </w:r>
      </w:ins>
      <w:ins w:id="445" w:author="User" w:date="2022-06-21T09:53:00Z">
        <w:r>
          <w:rPr>
            <w:color w:val="000000" w:themeColor="text1"/>
            <w:sz w:val="24"/>
            <w:szCs w:val="24"/>
          </w:rPr>
          <w:t xml:space="preserve"> администрации муниципального образования Куйтунский район об утверждении стоимости услуг автогрейдера</w:t>
        </w:r>
      </w:ins>
      <w:ins w:id="446" w:author="User" w:date="2022-06-21T09:57:00Z">
        <w:r>
          <w:rPr>
            <w:color w:val="000000" w:themeColor="text1"/>
            <w:sz w:val="24"/>
            <w:szCs w:val="24"/>
          </w:rPr>
          <w:t xml:space="preserve"> ДЗ-98В</w:t>
        </w:r>
        <w:r w:rsidR="004532AD">
          <w:rPr>
            <w:color w:val="000000" w:themeColor="text1"/>
            <w:sz w:val="24"/>
            <w:szCs w:val="24"/>
          </w:rPr>
          <w:t xml:space="preserve"> на территории муниципального образования Куйтунский район.</w:t>
        </w:r>
      </w:ins>
    </w:p>
    <w:p w14:paraId="2D59B6E4" w14:textId="4C3777F6" w:rsidR="004532AD" w:rsidRDefault="004532AD" w:rsidP="00F1375D">
      <w:pPr>
        <w:pStyle w:val="1"/>
        <w:tabs>
          <w:tab w:val="left" w:pos="1423"/>
        </w:tabs>
        <w:ind w:firstLine="0"/>
        <w:jc w:val="both"/>
        <w:rPr>
          <w:ins w:id="447" w:author="User" w:date="2022-06-21T09:59:00Z"/>
          <w:color w:val="000000" w:themeColor="text1"/>
          <w:sz w:val="24"/>
          <w:szCs w:val="24"/>
        </w:rPr>
      </w:pPr>
      <w:ins w:id="448" w:author="User" w:date="2022-06-21T09:57:00Z">
        <w:r>
          <w:rPr>
            <w:color w:val="000000" w:themeColor="text1"/>
            <w:sz w:val="24"/>
            <w:szCs w:val="24"/>
          </w:rPr>
          <w:t xml:space="preserve">3. </w:t>
        </w:r>
      </w:ins>
      <w:ins w:id="449" w:author="User" w:date="2022-06-21T09:58:00Z">
        <w:r>
          <w:rPr>
            <w:color w:val="000000" w:themeColor="text1"/>
            <w:sz w:val="24"/>
            <w:szCs w:val="24"/>
          </w:rPr>
          <w:t xml:space="preserve">Расстояния до населенных пунктов </w:t>
        </w:r>
      </w:ins>
      <w:ins w:id="450" w:author="User" w:date="2022-06-21T09:59:00Z">
        <w:r>
          <w:rPr>
            <w:color w:val="000000" w:themeColor="text1"/>
            <w:sz w:val="24"/>
            <w:szCs w:val="24"/>
          </w:rPr>
          <w:t>Куйтунского района.</w:t>
        </w:r>
      </w:ins>
    </w:p>
    <w:p w14:paraId="0701ED7D" w14:textId="16C99D2E" w:rsidR="004532AD" w:rsidRDefault="004532AD" w:rsidP="00F1375D">
      <w:pPr>
        <w:pStyle w:val="1"/>
        <w:tabs>
          <w:tab w:val="left" w:pos="1423"/>
        </w:tabs>
        <w:ind w:firstLine="0"/>
        <w:jc w:val="both"/>
        <w:rPr>
          <w:ins w:id="451" w:author="User" w:date="2022-06-21T10:00:00Z"/>
          <w:color w:val="000000" w:themeColor="text1"/>
          <w:sz w:val="24"/>
          <w:szCs w:val="24"/>
        </w:rPr>
      </w:pPr>
      <w:ins w:id="452" w:author="User" w:date="2022-06-21T09:59:00Z">
        <w:r>
          <w:rPr>
            <w:color w:val="000000" w:themeColor="text1"/>
            <w:sz w:val="24"/>
            <w:szCs w:val="24"/>
          </w:rPr>
          <w:t xml:space="preserve">4. </w:t>
        </w:r>
      </w:ins>
      <w:ins w:id="453" w:author="User" w:date="2022-06-21T10:00:00Z">
        <w:r>
          <w:rPr>
            <w:color w:val="000000" w:themeColor="text1"/>
            <w:sz w:val="24"/>
            <w:szCs w:val="24"/>
          </w:rPr>
          <w:t>Образец путевого листа автогрейдера.</w:t>
        </w:r>
      </w:ins>
    </w:p>
    <w:p w14:paraId="4F9FB737" w14:textId="669E7C4E" w:rsidR="004532AD" w:rsidRPr="004532AD" w:rsidRDefault="004532AD" w:rsidP="004532AD">
      <w:pPr>
        <w:pStyle w:val="1"/>
        <w:tabs>
          <w:tab w:val="left" w:pos="1423"/>
        </w:tabs>
        <w:ind w:firstLine="0"/>
        <w:jc w:val="both"/>
        <w:rPr>
          <w:ins w:id="454" w:author="User" w:date="2022-06-21T09:43:00Z"/>
          <w:color w:val="000000" w:themeColor="text1"/>
          <w:sz w:val="24"/>
          <w:szCs w:val="24"/>
        </w:rPr>
      </w:pPr>
      <w:ins w:id="455" w:author="User" w:date="2022-06-21T10:00:00Z">
        <w:r>
          <w:rPr>
            <w:color w:val="000000" w:themeColor="text1"/>
            <w:sz w:val="24"/>
            <w:szCs w:val="24"/>
          </w:rPr>
          <w:t xml:space="preserve">5. </w:t>
        </w:r>
      </w:ins>
      <w:ins w:id="456" w:author="User" w:date="2022-06-21T10:01:00Z">
        <w:r>
          <w:rPr>
            <w:color w:val="000000" w:themeColor="text1"/>
            <w:sz w:val="24"/>
            <w:szCs w:val="24"/>
          </w:rPr>
          <w:t>Акт сдачи-приёмки оказанных услуг.</w:t>
        </w:r>
      </w:ins>
    </w:p>
    <w:p w14:paraId="15737813" w14:textId="77777777" w:rsidR="00B748DF" w:rsidRPr="00203C17" w:rsidRDefault="00B748DF">
      <w:pPr>
        <w:pStyle w:val="1"/>
        <w:tabs>
          <w:tab w:val="left" w:pos="1423"/>
        </w:tabs>
        <w:ind w:firstLine="0"/>
        <w:jc w:val="center"/>
        <w:rPr>
          <w:color w:val="000000" w:themeColor="text1"/>
          <w:sz w:val="24"/>
          <w:szCs w:val="24"/>
        </w:rPr>
        <w:pPrChange w:id="457" w:author="User" w:date="2022-06-21T09:51:00Z">
          <w:pPr>
            <w:pStyle w:val="1"/>
            <w:numPr>
              <w:numId w:val="13"/>
            </w:numPr>
            <w:tabs>
              <w:tab w:val="left" w:pos="1423"/>
            </w:tabs>
            <w:ind w:firstLine="780"/>
            <w:jc w:val="both"/>
          </w:pPr>
        </w:pPrChange>
      </w:pPr>
    </w:p>
    <w:p w14:paraId="1BBE7371" w14:textId="12D6AAB5" w:rsidR="00B737CF" w:rsidRPr="00C84F24" w:rsidRDefault="00907341">
      <w:pPr>
        <w:pStyle w:val="1"/>
        <w:numPr>
          <w:ilvl w:val="0"/>
          <w:numId w:val="6"/>
        </w:numPr>
        <w:tabs>
          <w:tab w:val="left" w:pos="351"/>
        </w:tabs>
        <w:ind w:firstLine="0"/>
        <w:jc w:val="center"/>
        <w:rPr>
          <w:sz w:val="24"/>
          <w:szCs w:val="24"/>
        </w:rPr>
      </w:pPr>
      <w:bookmarkStart w:id="458" w:name="bookmark266"/>
      <w:bookmarkStart w:id="459" w:name="bookmark267"/>
      <w:bookmarkEnd w:id="458"/>
      <w:bookmarkEnd w:id="459"/>
      <w:r w:rsidRPr="00C84F24">
        <w:rPr>
          <w:b/>
          <w:bCs/>
          <w:sz w:val="24"/>
          <w:szCs w:val="24"/>
        </w:rPr>
        <w:t>Юридические адреса, реквизиты сторон и подписи</w:t>
      </w:r>
    </w:p>
    <w:p w14:paraId="745F7630" w14:textId="24CACAE6" w:rsidR="00B737CF" w:rsidRPr="00203C17" w:rsidRDefault="00907341" w:rsidP="00203C17">
      <w:pPr>
        <w:pStyle w:val="1"/>
        <w:tabs>
          <w:tab w:val="left" w:pos="4515"/>
          <w:tab w:val="left" w:pos="4710"/>
        </w:tabs>
        <w:ind w:firstLine="0"/>
        <w:rPr>
          <w:sz w:val="24"/>
          <w:szCs w:val="24"/>
        </w:rPr>
      </w:pPr>
      <w:bookmarkStart w:id="460" w:name="_Hlk105596697"/>
      <w:r w:rsidRPr="00203C17">
        <w:rPr>
          <w:b/>
          <w:bCs/>
          <w:color w:val="000000"/>
          <w:sz w:val="24"/>
          <w:szCs w:val="24"/>
        </w:rPr>
        <w:t>Исполни</w:t>
      </w:r>
      <w:r w:rsidR="00203C17" w:rsidRPr="00203C17">
        <w:rPr>
          <w:b/>
          <w:bCs/>
          <w:color w:val="000000"/>
          <w:sz w:val="24"/>
          <w:szCs w:val="24"/>
        </w:rPr>
        <w:t xml:space="preserve">тель                                   </w:t>
      </w:r>
      <w:r w:rsidR="00203C17">
        <w:rPr>
          <w:b/>
          <w:bCs/>
          <w:color w:val="000000"/>
          <w:sz w:val="24"/>
          <w:szCs w:val="24"/>
        </w:rPr>
        <w:t xml:space="preserve">                                      </w:t>
      </w:r>
      <w:r w:rsidR="00203C17" w:rsidRPr="00203C17">
        <w:rPr>
          <w:b/>
          <w:bCs/>
          <w:color w:val="000000"/>
          <w:sz w:val="24"/>
          <w:szCs w:val="24"/>
        </w:rPr>
        <w:t xml:space="preserve">     </w:t>
      </w:r>
      <w:r w:rsidR="00203C17" w:rsidRPr="00203C17">
        <w:rPr>
          <w:b/>
          <w:bCs/>
          <w:color w:val="000000"/>
          <w:sz w:val="24"/>
          <w:szCs w:val="24"/>
        </w:rPr>
        <w:tab/>
      </w:r>
      <w:r w:rsidRPr="00203C17">
        <w:rPr>
          <w:b/>
          <w:bCs/>
          <w:sz w:val="24"/>
          <w:szCs w:val="24"/>
        </w:rPr>
        <w:t>Заказчик</w:t>
      </w:r>
    </w:p>
    <w:p w14:paraId="6351AE09" w14:textId="77114FB9" w:rsidR="0041621D" w:rsidRPr="0041621D" w:rsidRDefault="0041621D" w:rsidP="0041621D">
      <w:pPr>
        <w:pStyle w:val="1"/>
        <w:tabs>
          <w:tab w:val="left" w:pos="4710"/>
        </w:tabs>
        <w:spacing w:line="295" w:lineRule="auto"/>
        <w:ind w:firstLine="0"/>
        <w:jc w:val="both"/>
      </w:pPr>
      <w:r w:rsidRPr="0041621D">
        <w:t>Муниципальное казённое учреждение</w:t>
      </w:r>
      <w:r w:rsidRPr="0041621D">
        <w:tab/>
      </w:r>
    </w:p>
    <w:p w14:paraId="2665DD35" w14:textId="53B4AF45" w:rsidR="0041621D" w:rsidRPr="0041621D" w:rsidRDefault="0041621D" w:rsidP="0041621D">
      <w:pPr>
        <w:pStyle w:val="1"/>
        <w:tabs>
          <w:tab w:val="left" w:pos="4710"/>
        </w:tabs>
        <w:spacing w:line="295" w:lineRule="auto"/>
        <w:ind w:firstLine="0"/>
        <w:jc w:val="both"/>
      </w:pPr>
      <w:r w:rsidRPr="0041621D">
        <w:t xml:space="preserve"> «Админ</w:t>
      </w:r>
      <w:r w:rsidR="004B5EFB">
        <w:t>истративно-хозяйственный центр</w:t>
      </w:r>
      <w:r w:rsidRPr="0041621D">
        <w:t xml:space="preserve">                     </w:t>
      </w:r>
      <w:r w:rsidRPr="0041621D">
        <w:tab/>
      </w:r>
    </w:p>
    <w:p w14:paraId="2CE3FA05" w14:textId="281C3A30" w:rsidR="0041621D" w:rsidRPr="0041621D" w:rsidRDefault="0041621D" w:rsidP="0041621D">
      <w:pPr>
        <w:pStyle w:val="1"/>
        <w:tabs>
          <w:tab w:val="left" w:pos="4710"/>
        </w:tabs>
        <w:spacing w:line="295" w:lineRule="auto"/>
        <w:ind w:firstLine="0"/>
        <w:jc w:val="both"/>
      </w:pPr>
      <w:r w:rsidRPr="0041621D">
        <w:t>муниципального образования Куйтунский район</w:t>
      </w:r>
      <w:r w:rsidR="004B5EFB">
        <w:t>»</w:t>
      </w:r>
      <w:r w:rsidRPr="0041621D">
        <w:t xml:space="preserve"> </w:t>
      </w:r>
      <w:r w:rsidRPr="0041621D">
        <w:tab/>
        <w:t>ИНН</w:t>
      </w:r>
      <w:r w:rsidR="008E6613">
        <w:t>/КПП</w:t>
      </w:r>
      <w:r w:rsidRPr="0041621D">
        <w:tab/>
      </w:r>
    </w:p>
    <w:p w14:paraId="40FB5B65" w14:textId="024ED56B" w:rsidR="0041621D" w:rsidRPr="0041621D" w:rsidRDefault="0041621D" w:rsidP="0041621D">
      <w:pPr>
        <w:pStyle w:val="1"/>
        <w:tabs>
          <w:tab w:val="left" w:pos="4710"/>
        </w:tabs>
        <w:spacing w:line="295" w:lineRule="auto"/>
        <w:ind w:firstLine="0"/>
        <w:jc w:val="both"/>
      </w:pPr>
      <w:r w:rsidRPr="0041621D">
        <w:t>Почтовый адрес:</w:t>
      </w:r>
      <w:r w:rsidRPr="0041621D">
        <w:tab/>
      </w:r>
      <w:r w:rsidR="008E6613">
        <w:t>БАНК</w:t>
      </w:r>
      <w:r w:rsidRPr="0041621D">
        <w:tab/>
      </w:r>
    </w:p>
    <w:p w14:paraId="05EE19C5" w14:textId="56479BF9" w:rsidR="0041621D" w:rsidRPr="0041621D" w:rsidRDefault="0041621D" w:rsidP="0041621D">
      <w:pPr>
        <w:pStyle w:val="1"/>
        <w:tabs>
          <w:tab w:val="left" w:pos="4710"/>
        </w:tabs>
        <w:spacing w:line="295" w:lineRule="auto"/>
        <w:ind w:firstLine="0"/>
        <w:jc w:val="both"/>
      </w:pPr>
      <w:r w:rsidRPr="0041621D">
        <w:t xml:space="preserve">665302 Иркутская область. Куйтунский р-он, </w:t>
      </w:r>
      <w:r w:rsidRPr="0041621D">
        <w:tab/>
        <w:t xml:space="preserve">БИК </w:t>
      </w:r>
    </w:p>
    <w:p w14:paraId="1A5F5982" w14:textId="71801D3E" w:rsidR="0041621D" w:rsidRPr="0041621D" w:rsidRDefault="0041621D" w:rsidP="0041621D">
      <w:pPr>
        <w:pStyle w:val="1"/>
        <w:tabs>
          <w:tab w:val="left" w:pos="4710"/>
        </w:tabs>
        <w:spacing w:line="295" w:lineRule="auto"/>
        <w:ind w:firstLine="0"/>
        <w:jc w:val="both"/>
      </w:pPr>
      <w:r w:rsidRPr="0041621D">
        <w:t>р.п. Куйтун, ул. Карла Маркса 18</w:t>
      </w:r>
      <w:r w:rsidRPr="0041621D">
        <w:tab/>
        <w:t xml:space="preserve">Р/с № </w:t>
      </w:r>
      <w:r w:rsidRPr="0041621D">
        <w:tab/>
      </w:r>
    </w:p>
    <w:p w14:paraId="56F999E1" w14:textId="3E5DA37A" w:rsidR="0041621D" w:rsidRPr="0041621D" w:rsidRDefault="0041621D" w:rsidP="0041621D">
      <w:pPr>
        <w:pStyle w:val="1"/>
        <w:tabs>
          <w:tab w:val="left" w:pos="4710"/>
        </w:tabs>
        <w:spacing w:line="295" w:lineRule="auto"/>
        <w:ind w:firstLine="0"/>
        <w:jc w:val="both"/>
      </w:pPr>
      <w:r w:rsidRPr="0041621D">
        <w:t>Банковские реквизиты:</w:t>
      </w:r>
      <w:r w:rsidRPr="0041621D">
        <w:tab/>
        <w:t xml:space="preserve">Кор/с </w:t>
      </w:r>
      <w:r w:rsidRPr="0041621D">
        <w:tab/>
      </w:r>
    </w:p>
    <w:p w14:paraId="40913BC8" w14:textId="77777777" w:rsidR="0041621D" w:rsidRPr="0041621D" w:rsidRDefault="0041621D" w:rsidP="0041621D">
      <w:pPr>
        <w:pStyle w:val="1"/>
        <w:tabs>
          <w:tab w:val="left" w:pos="4710"/>
        </w:tabs>
        <w:spacing w:line="295" w:lineRule="auto"/>
        <w:ind w:firstLine="0"/>
        <w:jc w:val="both"/>
      </w:pPr>
      <w:r w:rsidRPr="0041621D">
        <w:t>ИНН\КПП: 3814040248\381401001</w:t>
      </w:r>
    </w:p>
    <w:p w14:paraId="1EAF48D7" w14:textId="77777777" w:rsidR="0041621D" w:rsidRPr="0041621D" w:rsidRDefault="0041621D" w:rsidP="0041621D">
      <w:pPr>
        <w:pStyle w:val="1"/>
        <w:tabs>
          <w:tab w:val="left" w:pos="4710"/>
        </w:tabs>
        <w:spacing w:line="295" w:lineRule="auto"/>
        <w:ind w:firstLine="0"/>
        <w:jc w:val="both"/>
      </w:pPr>
      <w:r w:rsidRPr="0041621D">
        <w:t>Р/с № 03100643000000013400</w:t>
      </w:r>
      <w:r w:rsidRPr="0041621D">
        <w:tab/>
      </w:r>
    </w:p>
    <w:p w14:paraId="458A2A22" w14:textId="1886ED3F" w:rsidR="0041621D" w:rsidRPr="0041621D" w:rsidRDefault="00767A12" w:rsidP="0041621D">
      <w:pPr>
        <w:pStyle w:val="1"/>
        <w:tabs>
          <w:tab w:val="left" w:pos="4710"/>
        </w:tabs>
        <w:spacing w:line="295" w:lineRule="auto"/>
        <w:ind w:firstLine="0"/>
        <w:jc w:val="both"/>
      </w:pPr>
      <w:r w:rsidRPr="004B5EFB">
        <w:t xml:space="preserve">Банк </w:t>
      </w:r>
      <w:r w:rsidRPr="004B5EFB">
        <w:rPr>
          <w:color w:val="000000"/>
        </w:rPr>
        <w:t>УФК по Иркутской области г.Иркутск</w:t>
      </w:r>
      <w:r w:rsidR="0041621D" w:rsidRPr="0041621D">
        <w:tab/>
      </w:r>
    </w:p>
    <w:p w14:paraId="7AE085A7" w14:textId="77777777" w:rsidR="004B5EFB" w:rsidRDefault="0041621D" w:rsidP="0041621D">
      <w:pPr>
        <w:pStyle w:val="1"/>
        <w:tabs>
          <w:tab w:val="left" w:pos="4710"/>
        </w:tabs>
        <w:spacing w:line="295" w:lineRule="auto"/>
        <w:ind w:firstLine="0"/>
        <w:jc w:val="both"/>
      </w:pPr>
      <w:r w:rsidRPr="0041621D">
        <w:t>БИК 012520101</w:t>
      </w:r>
    </w:p>
    <w:p w14:paraId="158F69D9" w14:textId="11B98380" w:rsidR="004B5EFB" w:rsidRDefault="004B5EFB" w:rsidP="0041621D">
      <w:pPr>
        <w:pStyle w:val="1"/>
        <w:tabs>
          <w:tab w:val="left" w:pos="4710"/>
        </w:tabs>
        <w:spacing w:line="295" w:lineRule="auto"/>
        <w:ind w:firstLine="0"/>
        <w:jc w:val="both"/>
      </w:pPr>
      <w:r>
        <w:lastRenderedPageBreak/>
        <w:t>Наименование получателя для платежного поручения:</w:t>
      </w:r>
    </w:p>
    <w:p w14:paraId="3E0E7ED8" w14:textId="77777777" w:rsidR="004B5EFB" w:rsidRDefault="004B5EFB" w:rsidP="004B5EFB">
      <w:pPr>
        <w:pStyle w:val="1"/>
        <w:tabs>
          <w:tab w:val="left" w:pos="4710"/>
        </w:tabs>
        <w:spacing w:line="295" w:lineRule="auto"/>
        <w:ind w:firstLine="0"/>
        <w:jc w:val="both"/>
      </w:pPr>
      <w:r>
        <w:t>УФК по Иркутской области (</w:t>
      </w:r>
      <w:r w:rsidRPr="0041621D">
        <w:t>Муниципальное казённое</w:t>
      </w:r>
    </w:p>
    <w:p w14:paraId="79F31AF3" w14:textId="7C98EC98" w:rsidR="004B5EFB" w:rsidRPr="0041621D" w:rsidRDefault="004B5EFB" w:rsidP="004B5EFB">
      <w:pPr>
        <w:pStyle w:val="1"/>
        <w:tabs>
          <w:tab w:val="left" w:pos="4710"/>
        </w:tabs>
        <w:spacing w:line="295" w:lineRule="auto"/>
        <w:ind w:firstLine="0"/>
        <w:jc w:val="both"/>
      </w:pPr>
      <w:r>
        <w:t xml:space="preserve"> учреждение</w:t>
      </w:r>
      <w:r w:rsidRPr="0041621D">
        <w:t xml:space="preserve"> «Админ</w:t>
      </w:r>
      <w:r>
        <w:t>истративно-хозяйственный центр</w:t>
      </w:r>
      <w:r w:rsidRPr="0041621D">
        <w:t xml:space="preserve">                     </w:t>
      </w:r>
      <w:r w:rsidRPr="0041621D">
        <w:tab/>
      </w:r>
    </w:p>
    <w:p w14:paraId="06538D3A" w14:textId="77777777" w:rsidR="00C906C9" w:rsidRDefault="004B5EFB" w:rsidP="004B5EFB">
      <w:pPr>
        <w:pStyle w:val="1"/>
        <w:tabs>
          <w:tab w:val="left" w:pos="4710"/>
        </w:tabs>
        <w:spacing w:line="295" w:lineRule="auto"/>
        <w:ind w:firstLine="0"/>
        <w:jc w:val="both"/>
      </w:pPr>
      <w:r w:rsidRPr="0041621D">
        <w:t>муниципального образования Куйтунский район</w:t>
      </w:r>
      <w:r>
        <w:t>»</w:t>
      </w:r>
      <w:r w:rsidR="00C906C9">
        <w:t>,</w:t>
      </w:r>
    </w:p>
    <w:p w14:paraId="4D1C1D8D" w14:textId="787D5503" w:rsidR="004B5EFB" w:rsidRDefault="00C906C9" w:rsidP="004B5EFB">
      <w:pPr>
        <w:pStyle w:val="1"/>
        <w:tabs>
          <w:tab w:val="left" w:pos="4710"/>
        </w:tabs>
        <w:spacing w:line="295" w:lineRule="auto"/>
        <w:ind w:firstLine="0"/>
        <w:jc w:val="both"/>
        <w:rPr>
          <w:color w:val="000000"/>
        </w:rPr>
      </w:pPr>
      <w:r w:rsidRPr="00C906C9">
        <w:rPr>
          <w:color w:val="000000"/>
        </w:rPr>
        <w:t xml:space="preserve"> л/с 04343</w:t>
      </w:r>
      <w:r w:rsidRPr="00C906C9">
        <w:rPr>
          <w:color w:val="000000"/>
          <w:lang w:val="en-US"/>
        </w:rPr>
        <w:t>J</w:t>
      </w:r>
      <w:r w:rsidRPr="00C906C9">
        <w:rPr>
          <w:color w:val="000000"/>
        </w:rPr>
        <w:t>05770)</w:t>
      </w:r>
    </w:p>
    <w:p w14:paraId="5DF5E52D" w14:textId="3D65DBD8" w:rsidR="00163D0D" w:rsidRDefault="00163D0D" w:rsidP="004B5EFB">
      <w:pPr>
        <w:pStyle w:val="1"/>
        <w:tabs>
          <w:tab w:val="left" w:pos="4710"/>
        </w:tabs>
        <w:spacing w:line="295" w:lineRule="auto"/>
        <w:ind w:firstLine="0"/>
        <w:jc w:val="both"/>
        <w:rPr>
          <w:color w:val="000000"/>
        </w:rPr>
      </w:pPr>
      <w:r>
        <w:rPr>
          <w:color w:val="000000"/>
        </w:rPr>
        <w:t>КБК 92011301995050006130</w:t>
      </w:r>
    </w:p>
    <w:p w14:paraId="07AFC7E9" w14:textId="77777777" w:rsidR="00163D0D" w:rsidRDefault="00163D0D" w:rsidP="004B5EFB">
      <w:pPr>
        <w:pStyle w:val="1"/>
        <w:tabs>
          <w:tab w:val="left" w:pos="4710"/>
        </w:tabs>
        <w:spacing w:line="295" w:lineRule="auto"/>
        <w:ind w:firstLine="0"/>
        <w:jc w:val="both"/>
      </w:pPr>
    </w:p>
    <w:p w14:paraId="0DA86EF5" w14:textId="0F926509" w:rsidR="0041621D" w:rsidRPr="0041621D" w:rsidRDefault="0041621D" w:rsidP="0041621D">
      <w:pPr>
        <w:pStyle w:val="1"/>
        <w:tabs>
          <w:tab w:val="left" w:pos="4710"/>
        </w:tabs>
        <w:spacing w:line="295" w:lineRule="auto"/>
        <w:ind w:firstLine="0"/>
        <w:jc w:val="both"/>
      </w:pPr>
      <w:r w:rsidRPr="0041621D">
        <w:t>Тел (факс). (39536) 51190</w:t>
      </w:r>
    </w:p>
    <w:p w14:paraId="11B5528C" w14:textId="77777777" w:rsidR="0041621D" w:rsidRPr="0041621D" w:rsidRDefault="0041621D" w:rsidP="0041621D">
      <w:pPr>
        <w:pStyle w:val="1"/>
        <w:tabs>
          <w:tab w:val="left" w:pos="4710"/>
        </w:tabs>
        <w:spacing w:line="295" w:lineRule="auto"/>
        <w:ind w:firstLine="0"/>
        <w:jc w:val="both"/>
      </w:pPr>
    </w:p>
    <w:p w14:paraId="742C7868" w14:textId="6E49C56D" w:rsidR="0041621D" w:rsidRPr="0041621D" w:rsidRDefault="0041621D" w:rsidP="0041621D">
      <w:pPr>
        <w:pStyle w:val="1"/>
        <w:tabs>
          <w:tab w:val="left" w:pos="4710"/>
        </w:tabs>
        <w:spacing w:line="295" w:lineRule="auto"/>
        <w:ind w:firstLine="0"/>
        <w:jc w:val="both"/>
      </w:pPr>
      <w:r w:rsidRPr="0041621D">
        <w:t xml:space="preserve">Директор муниципального казённого учреждения </w:t>
      </w:r>
      <w:r w:rsidRPr="0041621D">
        <w:tab/>
      </w:r>
    </w:p>
    <w:p w14:paraId="69142CC8" w14:textId="77777777" w:rsidR="0041621D" w:rsidRPr="0041621D" w:rsidRDefault="0041621D" w:rsidP="0041621D">
      <w:pPr>
        <w:pStyle w:val="1"/>
        <w:tabs>
          <w:tab w:val="left" w:pos="4710"/>
        </w:tabs>
        <w:spacing w:line="295" w:lineRule="auto"/>
        <w:ind w:firstLine="0"/>
        <w:jc w:val="both"/>
      </w:pPr>
      <w:r w:rsidRPr="0041621D">
        <w:t xml:space="preserve">«Административно-хозяйственный центр» </w:t>
      </w:r>
    </w:p>
    <w:p w14:paraId="4606F05D" w14:textId="77777777" w:rsidR="0041621D" w:rsidRPr="0041621D" w:rsidRDefault="0041621D" w:rsidP="0041621D">
      <w:pPr>
        <w:pStyle w:val="1"/>
        <w:tabs>
          <w:tab w:val="left" w:pos="4710"/>
        </w:tabs>
        <w:spacing w:line="295" w:lineRule="auto"/>
        <w:ind w:firstLine="0"/>
        <w:jc w:val="both"/>
      </w:pPr>
      <w:r w:rsidRPr="0041621D">
        <w:t xml:space="preserve">муниципального образования Куйтунский район </w:t>
      </w:r>
    </w:p>
    <w:p w14:paraId="6BC6E620" w14:textId="3DA377EB" w:rsidR="0041621D" w:rsidRPr="0041621D" w:rsidRDefault="0041621D" w:rsidP="0041621D">
      <w:pPr>
        <w:pStyle w:val="1"/>
        <w:tabs>
          <w:tab w:val="left" w:pos="4710"/>
        </w:tabs>
        <w:spacing w:line="295" w:lineRule="auto"/>
        <w:ind w:firstLine="0"/>
        <w:jc w:val="both"/>
      </w:pPr>
      <w:r w:rsidRPr="0041621D">
        <w:t>____________________ Д.А. Буров</w:t>
      </w:r>
      <w:r w:rsidRPr="0041621D">
        <w:tab/>
        <w:t xml:space="preserve">                                             _________________</w:t>
      </w:r>
    </w:p>
    <w:p w14:paraId="4877424D" w14:textId="0F639B76" w:rsidR="0041621D" w:rsidRPr="0041621D" w:rsidRDefault="0041621D" w:rsidP="0041621D">
      <w:pPr>
        <w:pStyle w:val="1"/>
        <w:tabs>
          <w:tab w:val="left" w:pos="7080"/>
        </w:tabs>
        <w:spacing w:line="295" w:lineRule="auto"/>
        <w:ind w:firstLine="0"/>
        <w:jc w:val="both"/>
      </w:pPr>
      <w:r>
        <w:t>м.п.</w:t>
      </w:r>
      <w:r>
        <w:tab/>
        <w:t>м.п</w:t>
      </w:r>
    </w:p>
    <w:p w14:paraId="7F404A09" w14:textId="68139F45" w:rsidR="00B737CF" w:rsidRDefault="00907341" w:rsidP="008838EF">
      <w:pPr>
        <w:pStyle w:val="1"/>
        <w:tabs>
          <w:tab w:val="left" w:pos="4710"/>
        </w:tabs>
        <w:spacing w:line="295" w:lineRule="auto"/>
        <w:ind w:firstLine="0"/>
        <w:jc w:val="right"/>
        <w:rPr>
          <w:sz w:val="24"/>
          <w:szCs w:val="24"/>
        </w:rPr>
      </w:pPr>
      <w:r w:rsidRPr="00C84F24">
        <w:rPr>
          <w:sz w:val="24"/>
          <w:szCs w:val="24"/>
        </w:rPr>
        <w:br w:type="page"/>
      </w:r>
      <w:bookmarkStart w:id="461" w:name="_Hlk105583646"/>
      <w:bookmarkEnd w:id="460"/>
      <w:r w:rsidR="008838EF" w:rsidRPr="0090780C">
        <w:rPr>
          <w:sz w:val="24"/>
          <w:szCs w:val="24"/>
        </w:rPr>
        <w:lastRenderedPageBreak/>
        <w:t>Приложение 1</w:t>
      </w:r>
    </w:p>
    <w:p w14:paraId="09C51D27" w14:textId="39E87EF3" w:rsidR="008838EF" w:rsidRDefault="008838EF" w:rsidP="008838EF">
      <w:pPr>
        <w:pStyle w:val="1"/>
        <w:tabs>
          <w:tab w:val="left" w:pos="4710"/>
        </w:tabs>
        <w:spacing w:line="295" w:lineRule="auto"/>
        <w:ind w:firstLine="0"/>
        <w:jc w:val="right"/>
        <w:rPr>
          <w:sz w:val="24"/>
          <w:szCs w:val="24"/>
        </w:rPr>
      </w:pPr>
      <w:r>
        <w:rPr>
          <w:sz w:val="24"/>
          <w:szCs w:val="24"/>
        </w:rPr>
        <w:t>к договору №__ от «___» ________</w:t>
      </w:r>
      <w:r w:rsidR="002938CE">
        <w:rPr>
          <w:sz w:val="24"/>
          <w:szCs w:val="24"/>
        </w:rPr>
        <w:t>_</w:t>
      </w:r>
      <w:r>
        <w:rPr>
          <w:sz w:val="24"/>
          <w:szCs w:val="24"/>
        </w:rPr>
        <w:t>г.</w:t>
      </w:r>
    </w:p>
    <w:bookmarkEnd w:id="461"/>
    <w:p w14:paraId="3E0A3D74" w14:textId="29E46E59" w:rsidR="008838EF" w:rsidRPr="008838EF" w:rsidRDefault="008838EF" w:rsidP="008838EF"/>
    <w:p w14:paraId="3B6A12B1" w14:textId="6F5BD947" w:rsidR="008838EF" w:rsidRPr="008838EF" w:rsidRDefault="008838EF" w:rsidP="008838EF"/>
    <w:p w14:paraId="31AB75D9" w14:textId="19D4E5D1" w:rsidR="008838EF" w:rsidRPr="008838EF" w:rsidRDefault="008838EF" w:rsidP="008838EF"/>
    <w:p w14:paraId="1781508E" w14:textId="56FC11F4" w:rsidR="008838EF" w:rsidRPr="008838EF" w:rsidRDefault="008838EF" w:rsidP="008838EF"/>
    <w:p w14:paraId="1F49AA97" w14:textId="68221A60" w:rsidR="008838EF" w:rsidRPr="008838EF" w:rsidRDefault="008838EF" w:rsidP="008838EF">
      <w:pPr>
        <w:jc w:val="center"/>
        <w:rPr>
          <w:rFonts w:ascii="Times New Roman" w:eastAsia="Times New Roman" w:hAnsi="Times New Roman" w:cs="Times New Roman"/>
          <w:color w:val="1B1A1E"/>
        </w:rPr>
      </w:pPr>
    </w:p>
    <w:p w14:paraId="7F5AC590" w14:textId="130B3C3B" w:rsidR="008838EF" w:rsidRPr="008838EF" w:rsidRDefault="008838EF" w:rsidP="008838EF">
      <w:pPr>
        <w:tabs>
          <w:tab w:val="left" w:pos="1815"/>
        </w:tabs>
        <w:jc w:val="center"/>
        <w:rPr>
          <w:rFonts w:ascii="Times New Roman" w:hAnsi="Times New Roman" w:cs="Times New Roman"/>
        </w:rPr>
      </w:pPr>
      <w:bookmarkStart w:id="462" w:name="_Hlk105592289"/>
      <w:r w:rsidRPr="008838EF">
        <w:rPr>
          <w:rFonts w:ascii="Times New Roman" w:hAnsi="Times New Roman" w:cs="Times New Roman"/>
        </w:rPr>
        <w:t>ПОРЯДОК</w:t>
      </w:r>
    </w:p>
    <w:p w14:paraId="7B04B9E2" w14:textId="65D643DB" w:rsidR="008838EF" w:rsidRDefault="008838EF" w:rsidP="008838EF">
      <w:pPr>
        <w:tabs>
          <w:tab w:val="left" w:pos="1815"/>
        </w:tabs>
        <w:jc w:val="center"/>
        <w:rPr>
          <w:rFonts w:ascii="Times New Roman" w:hAnsi="Times New Roman" w:cs="Times New Roman"/>
        </w:rPr>
      </w:pPr>
      <w:r w:rsidRPr="008838EF">
        <w:rPr>
          <w:rFonts w:ascii="Times New Roman" w:hAnsi="Times New Roman" w:cs="Times New Roman"/>
        </w:rPr>
        <w:t>Расчёта стоимости предоставленных услуг автогрейдером</w:t>
      </w:r>
    </w:p>
    <w:bookmarkEnd w:id="462"/>
    <w:p w14:paraId="67F60624" w14:textId="64568E42" w:rsidR="00B443D8" w:rsidRDefault="00B443D8" w:rsidP="00B443D8">
      <w:pPr>
        <w:tabs>
          <w:tab w:val="left" w:pos="1815"/>
        </w:tabs>
        <w:rPr>
          <w:rFonts w:ascii="Times New Roman" w:hAnsi="Times New Roman" w:cs="Times New Roman"/>
        </w:rPr>
      </w:pPr>
    </w:p>
    <w:p w14:paraId="679C6B7E" w14:textId="23D94027" w:rsidR="00B443D8" w:rsidRDefault="004A76E5" w:rsidP="00B443D8">
      <w:pPr>
        <w:pStyle w:val="aa"/>
        <w:numPr>
          <w:ilvl w:val="0"/>
          <w:numId w:val="24"/>
        </w:numPr>
        <w:tabs>
          <w:tab w:val="left" w:pos="1815"/>
        </w:tabs>
        <w:rPr>
          <w:rFonts w:ascii="Times New Roman" w:hAnsi="Times New Roman" w:cs="Times New Roman"/>
        </w:rPr>
      </w:pPr>
      <w:r>
        <w:rPr>
          <w:rFonts w:ascii="Times New Roman" w:hAnsi="Times New Roman" w:cs="Times New Roman"/>
        </w:rPr>
        <w:t>Стоимость одного машино-часа работы автогрейдера утверждена постановлением администрации муниципального образования Куйтунский район от 31 мая 2022г. № 740-п «Об утверждении стоимости услуг автогрейдера ДЗ-98В на территории муниципального образования Куйтунский район на 2022 год» и составляет 3944,00 рубля.</w:t>
      </w:r>
      <w:r w:rsidR="00DD6122">
        <w:rPr>
          <w:rFonts w:ascii="Times New Roman" w:hAnsi="Times New Roman" w:cs="Times New Roman"/>
        </w:rPr>
        <w:t xml:space="preserve"> (приложение </w:t>
      </w:r>
      <w:r w:rsidR="00DD6122" w:rsidRPr="00295D5E">
        <w:rPr>
          <w:rFonts w:ascii="Times New Roman" w:hAnsi="Times New Roman" w:cs="Times New Roman"/>
        </w:rPr>
        <w:t>2)</w:t>
      </w:r>
    </w:p>
    <w:p w14:paraId="796B7A06" w14:textId="58D56915" w:rsidR="004A76E5" w:rsidRDefault="004A76E5" w:rsidP="00B443D8">
      <w:pPr>
        <w:pStyle w:val="aa"/>
        <w:numPr>
          <w:ilvl w:val="0"/>
          <w:numId w:val="24"/>
        </w:numPr>
        <w:tabs>
          <w:tab w:val="left" w:pos="1815"/>
        </w:tabs>
        <w:rPr>
          <w:rFonts w:ascii="Times New Roman" w:hAnsi="Times New Roman" w:cs="Times New Roman"/>
        </w:rPr>
      </w:pPr>
      <w:r>
        <w:rPr>
          <w:rFonts w:ascii="Times New Roman" w:hAnsi="Times New Roman" w:cs="Times New Roman"/>
        </w:rPr>
        <w:t>Время начала и окончания работы автогрейдера фиксируется заказчиком в путевом листе машиниста автогрейдера в соответствующих графах.</w:t>
      </w:r>
      <w:r w:rsidR="005B683A">
        <w:rPr>
          <w:rFonts w:ascii="Times New Roman" w:hAnsi="Times New Roman" w:cs="Times New Roman"/>
        </w:rPr>
        <w:t xml:space="preserve"> (приложение 4)</w:t>
      </w:r>
    </w:p>
    <w:p w14:paraId="414D1C00" w14:textId="53BD20B5" w:rsidR="004E1E73" w:rsidRDefault="004E1E73" w:rsidP="00B443D8">
      <w:pPr>
        <w:pStyle w:val="aa"/>
        <w:numPr>
          <w:ilvl w:val="0"/>
          <w:numId w:val="24"/>
        </w:numPr>
        <w:tabs>
          <w:tab w:val="left" w:pos="1815"/>
        </w:tabs>
        <w:rPr>
          <w:rFonts w:ascii="Times New Roman" w:hAnsi="Times New Roman" w:cs="Times New Roman"/>
        </w:rPr>
      </w:pPr>
      <w:r>
        <w:rPr>
          <w:rFonts w:ascii="Times New Roman" w:hAnsi="Times New Roman" w:cs="Times New Roman"/>
        </w:rPr>
        <w:t>Стоимость одного километра перебазировки автогрейдера с места постоянной</w:t>
      </w:r>
      <w:r w:rsidR="000D5BB0">
        <w:rPr>
          <w:rFonts w:ascii="Times New Roman" w:hAnsi="Times New Roman" w:cs="Times New Roman"/>
        </w:rPr>
        <w:t xml:space="preserve"> стоянки</w:t>
      </w:r>
      <w:r>
        <w:rPr>
          <w:rFonts w:ascii="Times New Roman" w:hAnsi="Times New Roman" w:cs="Times New Roman"/>
        </w:rPr>
        <w:t xml:space="preserve"> до места производства работ утверждена постановлением администрации муниципального образования Куйтунский район от 31 мая 2022г. № 740-п «Об утверждении стоимости услуг автогрейдера ДЗ-98В на территории муниципального образования Куйтунский район на 2022 год» и составляет 71,00 рубль.</w:t>
      </w:r>
      <w:ins w:id="463" w:author="User" w:date="2022-06-21T09:46:00Z">
        <w:r w:rsidR="00F1375D">
          <w:rPr>
            <w:rFonts w:ascii="Times New Roman" w:hAnsi="Times New Roman" w:cs="Times New Roman"/>
          </w:rPr>
          <w:t xml:space="preserve"> (приложение 2)</w:t>
        </w:r>
      </w:ins>
    </w:p>
    <w:p w14:paraId="39103A8B" w14:textId="4D99B021" w:rsidR="004E1E73" w:rsidRDefault="004E1E73" w:rsidP="00B443D8">
      <w:pPr>
        <w:pStyle w:val="aa"/>
        <w:numPr>
          <w:ilvl w:val="0"/>
          <w:numId w:val="24"/>
        </w:numPr>
        <w:tabs>
          <w:tab w:val="left" w:pos="1815"/>
        </w:tabs>
        <w:rPr>
          <w:rFonts w:ascii="Times New Roman" w:hAnsi="Times New Roman" w:cs="Times New Roman"/>
        </w:rPr>
      </w:pPr>
      <w:r>
        <w:rPr>
          <w:rFonts w:ascii="Times New Roman" w:hAnsi="Times New Roman" w:cs="Times New Roman"/>
        </w:rPr>
        <w:t>Расстояния перебазировки расчитываются на основании</w:t>
      </w:r>
      <w:r w:rsidR="00DD6122">
        <w:rPr>
          <w:rFonts w:ascii="Times New Roman" w:hAnsi="Times New Roman" w:cs="Times New Roman"/>
        </w:rPr>
        <w:t xml:space="preserve"> усреднённых данных взятых из интернет </w:t>
      </w:r>
      <w:r w:rsidR="00DD6122" w:rsidRPr="00DD6122">
        <w:rPr>
          <w:rFonts w:ascii="Times New Roman" w:hAnsi="Times New Roman" w:cs="Times New Roman"/>
          <w:color w:val="000000" w:themeColor="text1"/>
        </w:rPr>
        <w:t xml:space="preserve">ресурсов: </w:t>
      </w:r>
      <w:r w:rsidR="00B635D5">
        <w:fldChar w:fldCharType="begin"/>
      </w:r>
      <w:r w:rsidR="00B635D5">
        <w:instrText xml:space="preserve"> HYPERLINK "http://www.all-routes.ru" </w:instrText>
      </w:r>
      <w:r w:rsidR="00B635D5">
        <w:fldChar w:fldCharType="separate"/>
      </w:r>
      <w:r w:rsidR="00DD6122" w:rsidRPr="00DD6122">
        <w:rPr>
          <w:rStyle w:val="ab"/>
          <w:rFonts w:ascii="Times New Roman" w:hAnsi="Times New Roman" w:cs="Times New Roman"/>
          <w:color w:val="000000" w:themeColor="text1"/>
          <w:lang w:val="en-US"/>
        </w:rPr>
        <w:t>www</w:t>
      </w:r>
      <w:r w:rsidR="00DD6122" w:rsidRPr="00DD6122">
        <w:rPr>
          <w:rStyle w:val="ab"/>
          <w:rFonts w:ascii="Times New Roman" w:hAnsi="Times New Roman" w:cs="Times New Roman"/>
          <w:color w:val="000000" w:themeColor="text1"/>
        </w:rPr>
        <w:t>.</w:t>
      </w:r>
      <w:r w:rsidR="00DD6122" w:rsidRPr="00DD6122">
        <w:rPr>
          <w:rStyle w:val="ab"/>
          <w:rFonts w:ascii="Times New Roman" w:hAnsi="Times New Roman" w:cs="Times New Roman"/>
          <w:color w:val="000000" w:themeColor="text1"/>
          <w:lang w:val="en-US"/>
        </w:rPr>
        <w:t>all</w:t>
      </w:r>
      <w:r w:rsidR="00DD6122" w:rsidRPr="00DD6122">
        <w:rPr>
          <w:rStyle w:val="ab"/>
          <w:rFonts w:ascii="Times New Roman" w:hAnsi="Times New Roman" w:cs="Times New Roman"/>
          <w:color w:val="000000" w:themeColor="text1"/>
        </w:rPr>
        <w:t>-</w:t>
      </w:r>
      <w:r w:rsidR="00DD6122" w:rsidRPr="00DD6122">
        <w:rPr>
          <w:rStyle w:val="ab"/>
          <w:rFonts w:ascii="Times New Roman" w:hAnsi="Times New Roman" w:cs="Times New Roman"/>
          <w:color w:val="000000" w:themeColor="text1"/>
          <w:lang w:val="en-US"/>
        </w:rPr>
        <w:t>routes</w:t>
      </w:r>
      <w:r w:rsidR="00DD6122" w:rsidRPr="00DD6122">
        <w:rPr>
          <w:rStyle w:val="ab"/>
          <w:rFonts w:ascii="Times New Roman" w:hAnsi="Times New Roman" w:cs="Times New Roman"/>
          <w:color w:val="000000" w:themeColor="text1"/>
        </w:rPr>
        <w:t>.</w:t>
      </w:r>
      <w:r w:rsidR="00DD6122" w:rsidRPr="00DD6122">
        <w:rPr>
          <w:rStyle w:val="ab"/>
          <w:rFonts w:ascii="Times New Roman" w:hAnsi="Times New Roman" w:cs="Times New Roman"/>
          <w:color w:val="000000" w:themeColor="text1"/>
          <w:lang w:val="en-US"/>
        </w:rPr>
        <w:t>ru</w:t>
      </w:r>
      <w:r w:rsidR="00B635D5">
        <w:rPr>
          <w:rStyle w:val="ab"/>
          <w:rFonts w:ascii="Times New Roman" w:hAnsi="Times New Roman" w:cs="Times New Roman"/>
          <w:color w:val="000000" w:themeColor="text1"/>
          <w:lang w:val="en-US"/>
        </w:rPr>
        <w:fldChar w:fldCharType="end"/>
      </w:r>
      <w:r w:rsidR="00DD6122" w:rsidRPr="00DD6122">
        <w:rPr>
          <w:rFonts w:ascii="Times New Roman" w:hAnsi="Times New Roman" w:cs="Times New Roman"/>
        </w:rPr>
        <w:t xml:space="preserve">; </w:t>
      </w:r>
      <w:r w:rsidR="00B635D5">
        <w:fldChar w:fldCharType="begin"/>
      </w:r>
      <w:r w:rsidR="00B635D5">
        <w:instrText xml:space="preserve"> HYPERLINK "http://www.avtodispetcher.ru" </w:instrText>
      </w:r>
      <w:r w:rsidR="00B635D5">
        <w:fldChar w:fldCharType="separate"/>
      </w:r>
      <w:r w:rsidR="00DD6122" w:rsidRPr="00DD6122">
        <w:rPr>
          <w:rStyle w:val="ab"/>
          <w:rFonts w:ascii="Times New Roman" w:hAnsi="Times New Roman" w:cs="Times New Roman"/>
          <w:color w:val="000000" w:themeColor="text1"/>
        </w:rPr>
        <w:t>www.avtodispetcher.ru</w:t>
      </w:r>
      <w:r w:rsidR="00B635D5">
        <w:rPr>
          <w:rStyle w:val="ab"/>
          <w:rFonts w:ascii="Times New Roman" w:hAnsi="Times New Roman" w:cs="Times New Roman"/>
          <w:color w:val="000000" w:themeColor="text1"/>
        </w:rPr>
        <w:fldChar w:fldCharType="end"/>
      </w:r>
      <w:r w:rsidR="00DD6122" w:rsidRPr="00DD6122">
        <w:rPr>
          <w:rFonts w:ascii="Times New Roman" w:hAnsi="Times New Roman" w:cs="Times New Roman"/>
        </w:rPr>
        <w:t xml:space="preserve">; </w:t>
      </w:r>
      <w:r w:rsidR="00DD6122">
        <w:rPr>
          <w:rFonts w:ascii="Times New Roman" w:hAnsi="Times New Roman" w:cs="Times New Roman"/>
        </w:rPr>
        <w:t>Яндекс  Карты</w:t>
      </w:r>
      <w:r w:rsidR="000D5BB0">
        <w:rPr>
          <w:rFonts w:ascii="Times New Roman" w:hAnsi="Times New Roman" w:cs="Times New Roman"/>
        </w:rPr>
        <w:t>; показаний спидометров автомобилей</w:t>
      </w:r>
      <w:r w:rsidR="00DD6122">
        <w:rPr>
          <w:rFonts w:ascii="Times New Roman" w:hAnsi="Times New Roman" w:cs="Times New Roman"/>
        </w:rPr>
        <w:t>. (приложение 3)</w:t>
      </w:r>
    </w:p>
    <w:p w14:paraId="5344EE5F" w14:textId="0CADB4C4" w:rsidR="004D625D" w:rsidRDefault="004D625D" w:rsidP="004D625D"/>
    <w:p w14:paraId="7EFC8656" w14:textId="38BA87DB" w:rsidR="004D625D" w:rsidRDefault="004D625D" w:rsidP="004D625D"/>
    <w:p w14:paraId="66FAA4B6" w14:textId="388DD740" w:rsidR="004D625D" w:rsidRDefault="004D625D" w:rsidP="004D625D"/>
    <w:p w14:paraId="348772C4" w14:textId="4B4A8BBD" w:rsidR="004D625D" w:rsidRDefault="004D625D" w:rsidP="004D625D"/>
    <w:p w14:paraId="05DFB6E4" w14:textId="72780B83" w:rsidR="004D625D" w:rsidRDefault="004D625D" w:rsidP="004D625D"/>
    <w:p w14:paraId="025E93C2" w14:textId="01573400" w:rsidR="004D625D" w:rsidRDefault="004D625D" w:rsidP="004D625D"/>
    <w:p w14:paraId="09729229" w14:textId="0B5DF52D" w:rsidR="004D625D" w:rsidRDefault="004D625D" w:rsidP="004D625D"/>
    <w:p w14:paraId="2E936E3C" w14:textId="68F8CA3E" w:rsidR="004D625D" w:rsidRDefault="004D625D" w:rsidP="004D625D"/>
    <w:p w14:paraId="2B73A5C2" w14:textId="0EAAD946" w:rsidR="004D625D" w:rsidRDefault="004D625D" w:rsidP="004D625D"/>
    <w:p w14:paraId="4B5E0515" w14:textId="70F5C85F" w:rsidR="004D625D" w:rsidRDefault="004D625D" w:rsidP="004D625D"/>
    <w:p w14:paraId="2014EB3C" w14:textId="5D91270D" w:rsidR="004D625D" w:rsidRDefault="004D625D" w:rsidP="004D625D"/>
    <w:p w14:paraId="2493F7CA" w14:textId="5B95C098" w:rsidR="004D625D" w:rsidRDefault="004D625D" w:rsidP="004D625D"/>
    <w:p w14:paraId="1B0A7A9C" w14:textId="7C0E8205" w:rsidR="004D625D" w:rsidRDefault="004D625D" w:rsidP="004D625D"/>
    <w:p w14:paraId="539EE15E" w14:textId="1138AE31" w:rsidR="004D625D" w:rsidRDefault="004D625D" w:rsidP="004D625D"/>
    <w:p w14:paraId="467F3583" w14:textId="1934C6C6" w:rsidR="004D625D" w:rsidRDefault="004D625D" w:rsidP="004D625D"/>
    <w:p w14:paraId="18BA47CA" w14:textId="3D60CA27" w:rsidR="004D625D" w:rsidRDefault="004D625D" w:rsidP="004D625D"/>
    <w:p w14:paraId="453815BB" w14:textId="13A67F6D" w:rsidR="004D625D" w:rsidRDefault="004D625D" w:rsidP="004D625D"/>
    <w:p w14:paraId="75733FED" w14:textId="6168644D" w:rsidR="004D625D" w:rsidRDefault="004D625D" w:rsidP="004D625D"/>
    <w:p w14:paraId="7CDCCBE4" w14:textId="3D86D593" w:rsidR="004D625D" w:rsidRDefault="004D625D" w:rsidP="004D625D"/>
    <w:p w14:paraId="78BC4A08" w14:textId="6A7108BE" w:rsidR="004D625D" w:rsidRDefault="004D625D" w:rsidP="004D625D"/>
    <w:p w14:paraId="0D695A56" w14:textId="1DBB4BA4" w:rsidR="004D625D" w:rsidRDefault="004D625D" w:rsidP="004D625D"/>
    <w:p w14:paraId="3551A779" w14:textId="18929F15" w:rsidR="004D625D" w:rsidRDefault="004D625D" w:rsidP="004D625D"/>
    <w:p w14:paraId="4BED9F1A" w14:textId="48A23CE5" w:rsidR="004D625D" w:rsidRDefault="004D625D" w:rsidP="004D625D"/>
    <w:p w14:paraId="1306EF17" w14:textId="77777777" w:rsidR="004D625D" w:rsidRDefault="004D625D" w:rsidP="004D625D"/>
    <w:p w14:paraId="19C998B4" w14:textId="65F3E850" w:rsidR="004D625D" w:rsidRDefault="004D625D" w:rsidP="004D625D"/>
    <w:p w14:paraId="5924245F" w14:textId="77777777" w:rsidR="004D625D" w:rsidRPr="004D625D" w:rsidRDefault="004D625D" w:rsidP="004D625D"/>
    <w:p w14:paraId="5351849A" w14:textId="7958F99C" w:rsidR="004D625D" w:rsidRPr="004D625D" w:rsidRDefault="004D625D" w:rsidP="004D625D"/>
    <w:p w14:paraId="656CC490" w14:textId="18BDC1ED" w:rsidR="004D625D" w:rsidRPr="004D625D" w:rsidRDefault="004D625D" w:rsidP="004D625D"/>
    <w:p w14:paraId="2D9BA03E" w14:textId="4D044269" w:rsidR="004D625D" w:rsidRPr="004D625D" w:rsidRDefault="004D625D" w:rsidP="004D625D">
      <w:pPr>
        <w:pStyle w:val="1"/>
        <w:tabs>
          <w:tab w:val="left" w:pos="4710"/>
        </w:tabs>
        <w:spacing w:line="295" w:lineRule="auto"/>
        <w:ind w:firstLine="0"/>
        <w:jc w:val="right"/>
      </w:pPr>
      <w:bookmarkStart w:id="464" w:name="_Hlk105583791"/>
      <w:r w:rsidRPr="00482398">
        <w:t>Приложение 2</w:t>
      </w:r>
    </w:p>
    <w:p w14:paraId="465F268A" w14:textId="619D1C57" w:rsidR="004D625D" w:rsidRPr="004D625D" w:rsidRDefault="004D625D" w:rsidP="004D625D">
      <w:pPr>
        <w:pStyle w:val="1"/>
        <w:tabs>
          <w:tab w:val="left" w:pos="4710"/>
        </w:tabs>
        <w:spacing w:line="295" w:lineRule="auto"/>
        <w:ind w:firstLine="0"/>
        <w:jc w:val="right"/>
      </w:pPr>
      <w:r w:rsidRPr="004D625D">
        <w:t>к договору №__ от «___» ________</w:t>
      </w:r>
      <w:r w:rsidR="00482398">
        <w:t>_</w:t>
      </w:r>
      <w:r w:rsidRPr="004D625D">
        <w:t>г</w:t>
      </w:r>
      <w:bookmarkEnd w:id="464"/>
      <w:r w:rsidRPr="004D625D">
        <w:t>.</w:t>
      </w:r>
    </w:p>
    <w:p w14:paraId="63E62640" w14:textId="0F565B57" w:rsidR="004D625D" w:rsidRPr="004D625D" w:rsidRDefault="004D625D" w:rsidP="004D625D"/>
    <w:p w14:paraId="7EFAD645" w14:textId="77FB01B6" w:rsidR="004D625D" w:rsidRDefault="004D625D" w:rsidP="004D625D">
      <w:pPr>
        <w:rPr>
          <w:rFonts w:ascii="Times New Roman" w:hAnsi="Times New Roman" w:cs="Times New Roman"/>
        </w:rPr>
      </w:pPr>
    </w:p>
    <w:p w14:paraId="737D8BA4" w14:textId="3262FB67" w:rsidR="004D625D" w:rsidRDefault="004D625D" w:rsidP="004D625D">
      <w:pPr>
        <w:rPr>
          <w:rFonts w:ascii="Times New Roman" w:hAnsi="Times New Roman" w:cs="Times New Roman"/>
        </w:rPr>
      </w:pPr>
    </w:p>
    <w:p w14:paraId="7BC35EAE" w14:textId="377488B7" w:rsidR="004D625D" w:rsidRPr="004D625D" w:rsidRDefault="004D625D" w:rsidP="004D625D">
      <w:pPr>
        <w:pStyle w:val="ac"/>
        <w:jc w:val="center"/>
        <w:rPr>
          <w:rFonts w:ascii="Times New Roman" w:eastAsia="Times New Roman" w:hAnsi="Times New Roman" w:cs="Times New Roman"/>
          <w:b/>
          <w:bCs/>
          <w:color w:val="auto"/>
          <w:lang w:bidi="ar-SA"/>
        </w:rPr>
      </w:pPr>
      <w:r w:rsidRPr="004D625D">
        <w:rPr>
          <w:rFonts w:ascii="Times New Roman" w:eastAsia="Times New Roman" w:hAnsi="Times New Roman" w:cs="Times New Roman"/>
          <w:bCs/>
          <w:noProof/>
          <w:color w:val="auto"/>
          <w:lang w:bidi="ar-SA"/>
        </w:rPr>
        <w:drawing>
          <wp:inline distT="0" distB="0" distL="0" distR="0" wp14:anchorId="4BA45E52" wp14:editId="7FD4A5FC">
            <wp:extent cx="6667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14:paraId="111432D3" w14:textId="77777777" w:rsidR="004D625D" w:rsidRPr="004D625D" w:rsidRDefault="004D625D" w:rsidP="004D625D">
      <w:pPr>
        <w:widowControl/>
        <w:jc w:val="center"/>
        <w:rPr>
          <w:rFonts w:ascii="Times New Roman" w:eastAsia="Times New Roman" w:hAnsi="Times New Roman" w:cs="Times New Roman"/>
          <w:b/>
          <w:bCs/>
          <w:color w:val="auto"/>
          <w:lang w:bidi="ar-SA"/>
        </w:rPr>
      </w:pPr>
    </w:p>
    <w:p w14:paraId="4EEE74A2" w14:textId="77777777" w:rsidR="004D625D" w:rsidRPr="004D625D" w:rsidRDefault="004D625D" w:rsidP="004D625D">
      <w:pPr>
        <w:widowControl/>
        <w:jc w:val="center"/>
        <w:rPr>
          <w:rFonts w:ascii="Times New Roman" w:eastAsia="Times New Roman" w:hAnsi="Times New Roman" w:cs="Times New Roman"/>
          <w:b/>
          <w:bCs/>
          <w:color w:val="auto"/>
          <w:lang w:bidi="ar-SA"/>
        </w:rPr>
      </w:pPr>
      <w:r w:rsidRPr="004D625D">
        <w:rPr>
          <w:rFonts w:ascii="Times New Roman" w:eastAsia="Times New Roman" w:hAnsi="Times New Roman" w:cs="Times New Roman"/>
          <w:b/>
          <w:bCs/>
          <w:color w:val="auto"/>
          <w:lang w:bidi="ar-SA"/>
        </w:rPr>
        <w:t>РОССИЙСКАЯ ФЕДЕРАЦИЯ</w:t>
      </w:r>
    </w:p>
    <w:p w14:paraId="2CFD5C98" w14:textId="77777777" w:rsidR="004D625D" w:rsidRPr="004D625D" w:rsidRDefault="004D625D" w:rsidP="004D625D">
      <w:pPr>
        <w:widowControl/>
        <w:jc w:val="center"/>
        <w:rPr>
          <w:rFonts w:ascii="Times New Roman" w:eastAsia="Times New Roman" w:hAnsi="Times New Roman" w:cs="Arial"/>
          <w:b/>
          <w:bCs/>
          <w:color w:val="auto"/>
          <w:szCs w:val="32"/>
          <w:lang w:bidi="ar-SA"/>
        </w:rPr>
      </w:pPr>
      <w:r w:rsidRPr="004D625D">
        <w:rPr>
          <w:rFonts w:ascii="Times New Roman" w:eastAsia="Times New Roman" w:hAnsi="Times New Roman" w:cs="Times New Roman"/>
          <w:b/>
          <w:bCs/>
          <w:color w:val="auto"/>
          <w:lang w:bidi="ar-SA"/>
        </w:rPr>
        <w:t xml:space="preserve">     ИРКУТСКАЯ ОБЛАСТЬ</w:t>
      </w:r>
    </w:p>
    <w:p w14:paraId="0ED602B9" w14:textId="77777777" w:rsidR="004D625D" w:rsidRPr="004D625D" w:rsidRDefault="004D625D" w:rsidP="004D625D">
      <w:pPr>
        <w:widowControl/>
        <w:jc w:val="center"/>
        <w:rPr>
          <w:rFonts w:ascii="Times New Roman" w:eastAsia="Times New Roman" w:hAnsi="Times New Roman" w:cs="Arial"/>
          <w:b/>
          <w:bCs/>
          <w:color w:val="auto"/>
          <w:szCs w:val="32"/>
          <w:lang w:bidi="ar-SA"/>
        </w:rPr>
      </w:pPr>
      <w:r w:rsidRPr="004D625D">
        <w:rPr>
          <w:rFonts w:ascii="Times New Roman" w:eastAsia="Times New Roman" w:hAnsi="Times New Roman" w:cs="Times New Roman"/>
          <w:b/>
          <w:bCs/>
          <w:color w:val="auto"/>
          <w:lang w:bidi="ar-SA"/>
        </w:rPr>
        <w:t xml:space="preserve">         </w:t>
      </w:r>
    </w:p>
    <w:p w14:paraId="43331BF8" w14:textId="77777777" w:rsidR="004D625D" w:rsidRPr="004D625D" w:rsidRDefault="004D625D" w:rsidP="004D625D">
      <w:pPr>
        <w:keepNext/>
        <w:widowControl/>
        <w:jc w:val="center"/>
        <w:outlineLvl w:val="3"/>
        <w:rPr>
          <w:rFonts w:ascii="Times New Roman" w:eastAsia="Times New Roman" w:hAnsi="Times New Roman" w:cs="Times New Roman"/>
          <w:b/>
          <w:bCs/>
          <w:color w:val="auto"/>
          <w:lang w:bidi="ar-SA"/>
        </w:rPr>
      </w:pPr>
      <w:r w:rsidRPr="004D625D">
        <w:rPr>
          <w:rFonts w:ascii="Times New Roman" w:eastAsia="Times New Roman" w:hAnsi="Times New Roman" w:cs="Times New Roman"/>
          <w:b/>
          <w:bCs/>
          <w:color w:val="auto"/>
          <w:lang w:bidi="ar-SA"/>
        </w:rPr>
        <w:t>АДМИНИСТРАЦИЯ МУНИЦИПАЛЬНОГО ОБРАЗОВАНИЯ</w:t>
      </w:r>
    </w:p>
    <w:p w14:paraId="0AC8F8EA" w14:textId="0C0F0D4A" w:rsidR="004D625D" w:rsidRPr="004D625D" w:rsidRDefault="004D625D" w:rsidP="004D625D">
      <w:pPr>
        <w:widowControl/>
        <w:jc w:val="center"/>
        <w:rPr>
          <w:rFonts w:ascii="Times New Roman" w:eastAsia="Times New Roman" w:hAnsi="Times New Roman" w:cs="Arial"/>
          <w:b/>
          <w:bCs/>
          <w:color w:val="auto"/>
          <w:szCs w:val="32"/>
          <w:lang w:bidi="ar-SA"/>
        </w:rPr>
      </w:pPr>
      <w:r w:rsidRPr="004D625D">
        <w:rPr>
          <w:rFonts w:ascii="Times New Roman" w:eastAsia="Times New Roman" w:hAnsi="Times New Roman" w:cs="Times New Roman"/>
          <w:b/>
          <w:bCs/>
          <w:color w:val="auto"/>
          <w:lang w:bidi="ar-SA"/>
        </w:rPr>
        <w:t>КУЙТУНСКИЙ РАЙОН</w:t>
      </w:r>
    </w:p>
    <w:p w14:paraId="5B01E805" w14:textId="77777777" w:rsidR="004D625D" w:rsidRPr="004D625D" w:rsidRDefault="004D625D" w:rsidP="004D625D">
      <w:pPr>
        <w:widowControl/>
        <w:jc w:val="center"/>
        <w:rPr>
          <w:rFonts w:ascii="Times New Roman" w:eastAsia="Times New Roman" w:hAnsi="Times New Roman" w:cs="Arial"/>
          <w:b/>
          <w:bCs/>
          <w:color w:val="auto"/>
          <w:lang w:bidi="ar-SA"/>
        </w:rPr>
      </w:pPr>
    </w:p>
    <w:p w14:paraId="732EFECD" w14:textId="77777777" w:rsidR="004D625D" w:rsidRPr="004D625D" w:rsidRDefault="004D625D" w:rsidP="004D625D">
      <w:pPr>
        <w:keepNext/>
        <w:widowControl/>
        <w:jc w:val="center"/>
        <w:outlineLvl w:val="0"/>
        <w:rPr>
          <w:rFonts w:ascii="Times New Roman" w:eastAsia="Times New Roman" w:hAnsi="Times New Roman" w:cs="Times New Roman"/>
          <w:b/>
          <w:bCs/>
          <w:color w:val="auto"/>
          <w:sz w:val="28"/>
          <w:lang w:bidi="ar-SA"/>
        </w:rPr>
      </w:pPr>
      <w:r w:rsidRPr="004D625D">
        <w:rPr>
          <w:rFonts w:ascii="Times New Roman" w:eastAsia="Times New Roman" w:hAnsi="Times New Roman" w:cs="Times New Roman"/>
          <w:b/>
          <w:bCs/>
          <w:color w:val="auto"/>
          <w:sz w:val="28"/>
          <w:lang w:bidi="ar-SA"/>
        </w:rPr>
        <w:t>Р А С П О Р Я Ж Е Н И Е</w:t>
      </w:r>
    </w:p>
    <w:p w14:paraId="6CF1E965" w14:textId="77777777" w:rsidR="004D625D" w:rsidRPr="004D625D" w:rsidRDefault="004D625D" w:rsidP="004D625D">
      <w:pPr>
        <w:widowControl/>
        <w:jc w:val="center"/>
        <w:rPr>
          <w:rFonts w:ascii="Times New Roman" w:eastAsia="Times New Roman" w:hAnsi="Times New Roman" w:cs="Arial"/>
          <w:color w:val="auto"/>
          <w:sz w:val="28"/>
          <w:szCs w:val="32"/>
          <w:lang w:bidi="ar-SA"/>
        </w:rPr>
      </w:pPr>
    </w:p>
    <w:p w14:paraId="1793A953" w14:textId="77777777" w:rsidR="004D625D" w:rsidRPr="004D625D" w:rsidRDefault="004D625D" w:rsidP="004D625D">
      <w:pPr>
        <w:widowControl/>
        <w:rPr>
          <w:rFonts w:ascii="Times New Roman" w:eastAsia="Times New Roman" w:hAnsi="Times New Roman" w:cs="Times New Roman"/>
          <w:color w:val="auto"/>
          <w:u w:val="single"/>
          <w:lang w:bidi="ar-SA"/>
        </w:rPr>
      </w:pPr>
    </w:p>
    <w:p w14:paraId="16D3A2B5" w14:textId="54CF08DE" w:rsidR="004D625D" w:rsidRPr="004D625D" w:rsidRDefault="004D625D" w:rsidP="004D625D">
      <w:pPr>
        <w:widowControl/>
        <w:ind w:right="-1"/>
        <w:rPr>
          <w:rFonts w:ascii="Times New Roman" w:eastAsia="Times New Roman" w:hAnsi="Times New Roman" w:cs="Times New Roman"/>
          <w:color w:val="auto"/>
          <w:lang w:bidi="ar-SA"/>
        </w:rPr>
      </w:pPr>
      <w:r w:rsidRPr="002938CE">
        <w:rPr>
          <w:rFonts w:ascii="Times New Roman" w:eastAsia="Times New Roman" w:hAnsi="Times New Roman" w:cs="Times New Roman"/>
          <w:color w:val="auto"/>
          <w:u w:val="single"/>
          <w:lang w:bidi="ar-SA"/>
        </w:rPr>
        <w:t xml:space="preserve">«31» мая  </w:t>
      </w:r>
      <w:r w:rsidRPr="002938CE">
        <w:rPr>
          <w:rFonts w:ascii="Times New Roman" w:eastAsia="Times New Roman" w:hAnsi="Times New Roman" w:cs="Times New Roman"/>
          <w:color w:val="auto"/>
          <w:lang w:bidi="ar-SA"/>
        </w:rPr>
        <w:t>2022 г.</w:t>
      </w:r>
      <w:r w:rsidRPr="004D625D">
        <w:rPr>
          <w:rFonts w:ascii="Times New Roman" w:eastAsia="Times New Roman" w:hAnsi="Times New Roman" w:cs="Times New Roman"/>
          <w:color w:val="auto"/>
          <w:lang w:bidi="ar-SA"/>
        </w:rPr>
        <w:t xml:space="preserve">                    р. п. Куйтун                         </w:t>
      </w:r>
      <w:r w:rsidR="008C1F84">
        <w:rPr>
          <w:rFonts w:ascii="Times New Roman" w:eastAsia="Times New Roman" w:hAnsi="Times New Roman" w:cs="Times New Roman"/>
          <w:color w:val="auto"/>
          <w:lang w:bidi="ar-SA"/>
        </w:rPr>
        <w:t xml:space="preserve">                           </w:t>
      </w:r>
      <w:r w:rsidRPr="004D625D">
        <w:rPr>
          <w:rFonts w:ascii="Times New Roman" w:eastAsia="Times New Roman" w:hAnsi="Times New Roman" w:cs="Times New Roman"/>
          <w:color w:val="auto"/>
          <w:lang w:bidi="ar-SA"/>
        </w:rPr>
        <w:t xml:space="preserve">             № 740-п </w:t>
      </w:r>
    </w:p>
    <w:p w14:paraId="5015AD27" w14:textId="77777777" w:rsidR="004D625D" w:rsidRPr="004D625D" w:rsidRDefault="004D625D" w:rsidP="004D625D">
      <w:pPr>
        <w:widowControl/>
        <w:jc w:val="both"/>
        <w:rPr>
          <w:rFonts w:ascii="Times New Roman" w:eastAsia="Times New Roman" w:hAnsi="Times New Roman" w:cs="Times New Roman"/>
          <w:color w:val="auto"/>
          <w:lang w:bidi="ar-SA"/>
        </w:rPr>
      </w:pPr>
    </w:p>
    <w:p w14:paraId="6AA0A23C" w14:textId="77777777" w:rsidR="004D625D" w:rsidRPr="004D625D" w:rsidRDefault="004D625D" w:rsidP="004D625D">
      <w:pPr>
        <w:widowControl/>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Об утверждении стоимости услуг автогрейдера ДЗ-98В на территории муниципального образования Куйтунский район на 2022 год</w:t>
      </w:r>
    </w:p>
    <w:p w14:paraId="2F7CB54F" w14:textId="77777777" w:rsidR="004D625D" w:rsidRPr="004D625D" w:rsidRDefault="004D625D" w:rsidP="004D625D">
      <w:pPr>
        <w:widowControl/>
        <w:jc w:val="both"/>
        <w:rPr>
          <w:rFonts w:ascii="Times New Roman" w:eastAsia="Times New Roman" w:hAnsi="Times New Roman" w:cs="Times New Roman"/>
          <w:color w:val="auto"/>
          <w:lang w:bidi="ar-SA"/>
        </w:rPr>
      </w:pPr>
    </w:p>
    <w:p w14:paraId="5E44658C" w14:textId="77777777" w:rsidR="004D625D" w:rsidRPr="004D625D" w:rsidRDefault="004D625D" w:rsidP="004D625D">
      <w:pPr>
        <w:widowControl/>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ab/>
        <w:t>Руководствуясь Федеральным законом от 6 октября 2003 года № 131 ФЗ «Об общих принципах организации местного самоуправления в Российской Федерации», руководствуясь ст.ст. 37, 46 Устава муниципального образования Куйтунский район, администрация муниципального образования Куйтунский район</w:t>
      </w:r>
    </w:p>
    <w:p w14:paraId="00F8A180" w14:textId="77777777" w:rsidR="004D625D" w:rsidRPr="004D625D" w:rsidRDefault="004D625D" w:rsidP="004D625D">
      <w:pPr>
        <w:widowControl/>
        <w:jc w:val="both"/>
        <w:rPr>
          <w:rFonts w:ascii="Times New Roman" w:eastAsia="Times New Roman" w:hAnsi="Times New Roman" w:cs="Times New Roman"/>
          <w:color w:val="auto"/>
          <w:lang w:bidi="ar-SA"/>
        </w:rPr>
      </w:pPr>
    </w:p>
    <w:p w14:paraId="5D5865B8" w14:textId="77777777" w:rsidR="004D625D" w:rsidRPr="004D625D" w:rsidRDefault="004D625D" w:rsidP="004D625D">
      <w:pPr>
        <w:widowControl/>
        <w:jc w:val="center"/>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ПОСТАНОВЛЯЕТ:</w:t>
      </w:r>
    </w:p>
    <w:p w14:paraId="234322DB" w14:textId="77777777" w:rsidR="004D625D" w:rsidRPr="004D625D" w:rsidRDefault="004D625D" w:rsidP="004D625D">
      <w:pPr>
        <w:widowControl/>
        <w:jc w:val="both"/>
        <w:rPr>
          <w:rFonts w:ascii="Times New Roman" w:eastAsia="Times New Roman" w:hAnsi="Times New Roman" w:cs="Times New Roman"/>
          <w:color w:val="auto"/>
          <w:lang w:bidi="ar-SA"/>
        </w:rPr>
      </w:pPr>
    </w:p>
    <w:p w14:paraId="619CF6C9" w14:textId="77777777" w:rsidR="004D625D" w:rsidRPr="004D625D" w:rsidRDefault="004D625D" w:rsidP="004D625D">
      <w:pPr>
        <w:widowControl/>
        <w:numPr>
          <w:ilvl w:val="0"/>
          <w:numId w:val="25"/>
        </w:numPr>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Утвердить стоимость работы одного машино-часа автогрейдера ДЗ-98В на 2022 год в размере 3944,00 (три тысячи девятьсот сорок четыре) рубля 00 копеек.</w:t>
      </w:r>
    </w:p>
    <w:p w14:paraId="5DB464F2" w14:textId="77777777" w:rsidR="004D625D" w:rsidRPr="004D625D" w:rsidRDefault="004D625D" w:rsidP="004D625D">
      <w:pPr>
        <w:widowControl/>
        <w:numPr>
          <w:ilvl w:val="0"/>
          <w:numId w:val="25"/>
        </w:numPr>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Установить стоимость перебазировки автогрейдера ДЗ-98В с места постоянной стоянки (гаража) до места производства работ и обратно в размере 71,00 (семьдесят один) рубль 00 копеек.</w:t>
      </w:r>
    </w:p>
    <w:p w14:paraId="6C916F47" w14:textId="77777777" w:rsidR="004D625D" w:rsidRPr="004D625D" w:rsidRDefault="004D625D" w:rsidP="004D625D">
      <w:pPr>
        <w:widowControl/>
        <w:tabs>
          <w:tab w:val="left" w:pos="709"/>
        </w:tabs>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ab/>
        <w:t xml:space="preserve">3. 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Рябиковой Т.А. разместить настоящее распоряжение в сетевом издании « Официальный сайт муниципального образования Куйтунский район»  в информационно-телекоммуникационной сети «Интернет куйтунскийрайон.рф». </w:t>
      </w:r>
    </w:p>
    <w:p w14:paraId="2266EF0E" w14:textId="77777777" w:rsidR="004D625D" w:rsidRPr="004D625D" w:rsidRDefault="004D625D" w:rsidP="004D625D">
      <w:pPr>
        <w:widowControl/>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ab/>
        <w:t xml:space="preserve">4. Контроль за исполнением настоящего распоряжения возложить на администрации муниципального образования Куйтунский район </w:t>
      </w:r>
    </w:p>
    <w:p w14:paraId="61EDB417" w14:textId="77777777" w:rsidR="004D625D" w:rsidRPr="004D625D" w:rsidRDefault="004D625D" w:rsidP="004D625D">
      <w:pPr>
        <w:widowControl/>
        <w:ind w:firstLine="708"/>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5.   Настоящее распоряжение вступает в силу со дня его подписания.</w:t>
      </w:r>
    </w:p>
    <w:p w14:paraId="7722C58C" w14:textId="77777777" w:rsidR="004D625D" w:rsidRPr="004D625D" w:rsidRDefault="004D625D" w:rsidP="004D625D">
      <w:pPr>
        <w:widowControl/>
        <w:spacing w:line="360" w:lineRule="auto"/>
        <w:jc w:val="right"/>
        <w:rPr>
          <w:rFonts w:ascii="Times New Roman" w:eastAsia="Times New Roman" w:hAnsi="Times New Roman" w:cs="Times New Roman"/>
          <w:b/>
          <w:color w:val="auto"/>
          <w:lang w:bidi="ar-SA"/>
        </w:rPr>
      </w:pPr>
    </w:p>
    <w:p w14:paraId="0C017AFB" w14:textId="77777777" w:rsidR="004D625D" w:rsidRPr="004D625D" w:rsidRDefault="004D625D" w:rsidP="004D625D">
      <w:pPr>
        <w:widowControl/>
        <w:jc w:val="both"/>
        <w:rPr>
          <w:rFonts w:ascii="Times New Roman" w:eastAsia="Times New Roman" w:hAnsi="Times New Roman" w:cs="Times New Roman"/>
          <w:color w:val="auto"/>
          <w:lang w:bidi="ar-SA"/>
        </w:rPr>
      </w:pPr>
    </w:p>
    <w:p w14:paraId="2FD7B10C" w14:textId="77777777" w:rsidR="004D625D" w:rsidRPr="004D625D" w:rsidRDefault="004D625D" w:rsidP="004D625D">
      <w:pPr>
        <w:widowControl/>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Мэр муниципального образования</w:t>
      </w:r>
    </w:p>
    <w:p w14:paraId="00AFE63D" w14:textId="77777777" w:rsidR="004D625D" w:rsidRPr="004D625D" w:rsidRDefault="004D625D" w:rsidP="004D625D">
      <w:pPr>
        <w:widowControl/>
        <w:jc w:val="both"/>
        <w:rPr>
          <w:rFonts w:ascii="Times New Roman" w:eastAsia="Times New Roman" w:hAnsi="Times New Roman" w:cs="Times New Roman"/>
          <w:color w:val="auto"/>
          <w:lang w:bidi="ar-SA"/>
        </w:rPr>
      </w:pPr>
      <w:r w:rsidRPr="004D625D">
        <w:rPr>
          <w:rFonts w:ascii="Times New Roman" w:eastAsia="Times New Roman" w:hAnsi="Times New Roman" w:cs="Times New Roman"/>
          <w:color w:val="auto"/>
          <w:lang w:bidi="ar-SA"/>
        </w:rPr>
        <w:t>Куйтунский район</w:t>
      </w:r>
      <w:r w:rsidRPr="004D625D">
        <w:rPr>
          <w:rFonts w:ascii="Times New Roman" w:eastAsia="Times New Roman" w:hAnsi="Times New Roman" w:cs="Times New Roman"/>
          <w:color w:val="auto"/>
          <w:lang w:bidi="ar-SA"/>
        </w:rPr>
        <w:tab/>
      </w:r>
      <w:r w:rsidRPr="004D625D">
        <w:rPr>
          <w:rFonts w:ascii="Times New Roman" w:eastAsia="Times New Roman" w:hAnsi="Times New Roman" w:cs="Times New Roman"/>
          <w:color w:val="auto"/>
          <w:lang w:bidi="ar-SA"/>
        </w:rPr>
        <w:tab/>
      </w:r>
      <w:r w:rsidRPr="004D625D">
        <w:rPr>
          <w:rFonts w:ascii="Times New Roman" w:eastAsia="Times New Roman" w:hAnsi="Times New Roman" w:cs="Times New Roman"/>
          <w:color w:val="auto"/>
          <w:lang w:bidi="ar-SA"/>
        </w:rPr>
        <w:tab/>
        <w:t xml:space="preserve">                                           А.П. Мари</w:t>
      </w:r>
    </w:p>
    <w:p w14:paraId="3CB8C63E" w14:textId="77777777" w:rsidR="000D5BB0" w:rsidRPr="000D5BB0" w:rsidRDefault="000D5BB0" w:rsidP="000D5BB0">
      <w:pPr>
        <w:widowControl/>
        <w:jc w:val="both"/>
        <w:rPr>
          <w:rFonts w:ascii="Times New Roman" w:eastAsia="Times New Roman" w:hAnsi="Times New Roman" w:cs="Times New Roman"/>
          <w:color w:val="auto"/>
          <w:lang w:bidi="ar-SA"/>
        </w:rPr>
      </w:pPr>
    </w:p>
    <w:p w14:paraId="1799FB70" w14:textId="77777777" w:rsidR="000D5BB0" w:rsidRPr="000D5BB0" w:rsidRDefault="000D5BB0" w:rsidP="000D5BB0">
      <w:pPr>
        <w:widowControl/>
        <w:spacing w:line="276" w:lineRule="auto"/>
        <w:rPr>
          <w:rFonts w:ascii="Times New Roman" w:eastAsia="Times New Roman" w:hAnsi="Times New Roman" w:cs="Times New Roman"/>
          <w:color w:val="auto"/>
          <w:lang w:bidi="ar-SA"/>
        </w:rPr>
      </w:pPr>
    </w:p>
    <w:p w14:paraId="094FB309" w14:textId="77777777" w:rsidR="000D5BB0" w:rsidRPr="000D5BB0" w:rsidRDefault="000D5BB0" w:rsidP="000D5BB0">
      <w:pPr>
        <w:widowControl/>
        <w:spacing w:line="276" w:lineRule="auto"/>
        <w:jc w:val="right"/>
        <w:rPr>
          <w:rFonts w:ascii="Times New Roman" w:eastAsia="Times New Roman" w:hAnsi="Times New Roman" w:cs="Times New Roman"/>
          <w:color w:val="auto"/>
          <w:lang w:bidi="ar-SA"/>
        </w:rPr>
      </w:pPr>
    </w:p>
    <w:p w14:paraId="51940E5A" w14:textId="77777777" w:rsidR="000D5BB0" w:rsidRPr="000D5BB0" w:rsidRDefault="000D5BB0" w:rsidP="000D5BB0">
      <w:pPr>
        <w:widowControl/>
        <w:spacing w:line="276" w:lineRule="auto"/>
        <w:jc w:val="right"/>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УТВЕРЖДЕНО</w:t>
      </w:r>
    </w:p>
    <w:p w14:paraId="37F7615F" w14:textId="77777777" w:rsidR="000D5BB0" w:rsidRPr="000D5BB0" w:rsidRDefault="000D5BB0" w:rsidP="000D5BB0">
      <w:pPr>
        <w:widowControl/>
        <w:spacing w:line="276" w:lineRule="auto"/>
        <w:jc w:val="right"/>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распоряжением администрации</w:t>
      </w:r>
    </w:p>
    <w:p w14:paraId="285F48B6" w14:textId="77777777" w:rsidR="000D5BB0" w:rsidRPr="000D5BB0" w:rsidRDefault="000D5BB0" w:rsidP="000D5BB0">
      <w:pPr>
        <w:widowControl/>
        <w:spacing w:line="276" w:lineRule="auto"/>
        <w:jc w:val="right"/>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 xml:space="preserve">муниципального образования </w:t>
      </w:r>
    </w:p>
    <w:p w14:paraId="6A7547BB" w14:textId="77777777" w:rsidR="000D5BB0" w:rsidRPr="000D5BB0" w:rsidRDefault="000D5BB0" w:rsidP="000D5BB0">
      <w:pPr>
        <w:widowControl/>
        <w:spacing w:line="276" w:lineRule="auto"/>
        <w:jc w:val="right"/>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Куйтунский район</w:t>
      </w:r>
    </w:p>
    <w:p w14:paraId="304DB411" w14:textId="03DBB283" w:rsidR="000D5BB0" w:rsidRPr="000D5BB0" w:rsidRDefault="000D5BB0" w:rsidP="000D5BB0">
      <w:pPr>
        <w:widowControl/>
        <w:spacing w:line="276" w:lineRule="auto"/>
        <w:jc w:val="right"/>
        <w:rPr>
          <w:rFonts w:ascii="Times New Roman" w:eastAsia="Times New Roman" w:hAnsi="Times New Roman" w:cs="Times New Roman"/>
          <w:color w:val="auto"/>
          <w:u w:val="single"/>
          <w:lang w:bidi="ar-SA"/>
        </w:rPr>
      </w:pPr>
      <w:r w:rsidRPr="000D5BB0">
        <w:rPr>
          <w:rFonts w:ascii="Times New Roman" w:eastAsia="Times New Roman" w:hAnsi="Times New Roman" w:cs="Times New Roman"/>
          <w:color w:val="auto"/>
          <w:lang w:bidi="ar-SA"/>
        </w:rPr>
        <w:t>от «</w:t>
      </w:r>
      <w:r w:rsidRPr="000D5BB0">
        <w:rPr>
          <w:rFonts w:ascii="Times New Roman" w:eastAsia="Times New Roman" w:hAnsi="Times New Roman" w:cs="Times New Roman"/>
          <w:color w:val="auto"/>
          <w:u w:val="single"/>
          <w:lang w:bidi="ar-SA"/>
        </w:rPr>
        <w:t xml:space="preserve"> </w:t>
      </w:r>
      <w:r>
        <w:rPr>
          <w:rFonts w:ascii="Times New Roman" w:eastAsia="Times New Roman" w:hAnsi="Times New Roman" w:cs="Times New Roman"/>
          <w:color w:val="auto"/>
          <w:u w:val="single"/>
          <w:lang w:bidi="ar-SA"/>
        </w:rPr>
        <w:t>31</w:t>
      </w:r>
      <w:r w:rsidRPr="000D5BB0">
        <w:rPr>
          <w:rFonts w:ascii="Times New Roman" w:eastAsia="Times New Roman" w:hAnsi="Times New Roman" w:cs="Times New Roman"/>
          <w:color w:val="auto"/>
          <w:u w:val="single"/>
          <w:lang w:bidi="ar-SA"/>
        </w:rPr>
        <w:t xml:space="preserve"> </w:t>
      </w:r>
      <w:r w:rsidRPr="000D5BB0">
        <w:rPr>
          <w:rFonts w:ascii="Times New Roman" w:eastAsia="Times New Roman" w:hAnsi="Times New Roman" w:cs="Times New Roman"/>
          <w:color w:val="auto"/>
          <w:lang w:bidi="ar-SA"/>
        </w:rPr>
        <w:t>»</w:t>
      </w:r>
      <w:r w:rsidRPr="000D5BB0">
        <w:rPr>
          <w:rFonts w:ascii="Times New Roman" w:eastAsia="Times New Roman" w:hAnsi="Times New Roman" w:cs="Times New Roman"/>
          <w:color w:val="auto"/>
          <w:u w:val="single"/>
          <w:lang w:bidi="ar-SA"/>
        </w:rPr>
        <w:t xml:space="preserve">  _</w:t>
      </w:r>
      <w:r>
        <w:rPr>
          <w:rFonts w:ascii="Times New Roman" w:eastAsia="Times New Roman" w:hAnsi="Times New Roman" w:cs="Times New Roman"/>
          <w:color w:val="auto"/>
          <w:u w:val="single"/>
          <w:lang w:bidi="ar-SA"/>
        </w:rPr>
        <w:t>05</w:t>
      </w:r>
      <w:r w:rsidRPr="000D5BB0">
        <w:rPr>
          <w:rFonts w:ascii="Times New Roman" w:eastAsia="Times New Roman" w:hAnsi="Times New Roman" w:cs="Times New Roman"/>
          <w:color w:val="auto"/>
          <w:u w:val="single"/>
          <w:lang w:bidi="ar-SA"/>
        </w:rPr>
        <w:t xml:space="preserve">__  </w:t>
      </w:r>
      <w:r w:rsidRPr="000D5BB0">
        <w:rPr>
          <w:rFonts w:ascii="Times New Roman" w:eastAsia="Times New Roman" w:hAnsi="Times New Roman" w:cs="Times New Roman"/>
          <w:color w:val="auto"/>
          <w:lang w:bidi="ar-SA"/>
        </w:rPr>
        <w:t>2022 г. №</w:t>
      </w:r>
      <w:r w:rsidRPr="000D5BB0">
        <w:rPr>
          <w:rFonts w:ascii="Times New Roman" w:eastAsia="Times New Roman" w:hAnsi="Times New Roman" w:cs="Times New Roman"/>
          <w:color w:val="auto"/>
          <w:u w:val="single"/>
          <w:lang w:bidi="ar-SA"/>
        </w:rPr>
        <w:t xml:space="preserve"> </w:t>
      </w:r>
      <w:r>
        <w:rPr>
          <w:rFonts w:ascii="Times New Roman" w:eastAsia="Times New Roman" w:hAnsi="Times New Roman" w:cs="Times New Roman"/>
          <w:color w:val="auto"/>
          <w:u w:val="single"/>
          <w:lang w:bidi="ar-SA"/>
        </w:rPr>
        <w:t>740-п</w:t>
      </w:r>
      <w:r w:rsidRPr="000D5BB0">
        <w:rPr>
          <w:rFonts w:ascii="Times New Roman" w:eastAsia="Times New Roman" w:hAnsi="Times New Roman" w:cs="Times New Roman"/>
          <w:color w:val="auto"/>
          <w:u w:val="single"/>
          <w:lang w:bidi="ar-SA"/>
        </w:rPr>
        <w:t>_</w:t>
      </w:r>
    </w:p>
    <w:p w14:paraId="3001AF91" w14:textId="77777777" w:rsidR="000D5BB0" w:rsidRPr="000D5BB0" w:rsidRDefault="000D5BB0" w:rsidP="000D5BB0">
      <w:pPr>
        <w:widowControl/>
        <w:spacing w:line="276" w:lineRule="auto"/>
        <w:jc w:val="right"/>
        <w:rPr>
          <w:rFonts w:ascii="Times New Roman" w:eastAsia="Times New Roman" w:hAnsi="Times New Roman" w:cs="Times New Roman"/>
          <w:color w:val="auto"/>
          <w:u w:val="single"/>
          <w:lang w:bidi="ar-SA"/>
        </w:rPr>
      </w:pPr>
    </w:p>
    <w:p w14:paraId="4BB91AC7" w14:textId="77777777" w:rsidR="000D5BB0" w:rsidRPr="000D5BB0" w:rsidRDefault="000D5BB0" w:rsidP="000D5BB0">
      <w:pPr>
        <w:widowControl/>
        <w:spacing w:line="276" w:lineRule="auto"/>
        <w:jc w:val="center"/>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 xml:space="preserve">Калькуляция стоимости 1 машино-часа работы автогрейдера ДЗ-98В </w:t>
      </w:r>
    </w:p>
    <w:p w14:paraId="17451A9D" w14:textId="77777777" w:rsidR="000D5BB0" w:rsidRPr="000D5BB0" w:rsidRDefault="000D5BB0" w:rsidP="000D5BB0">
      <w:pPr>
        <w:widowControl/>
        <w:spacing w:line="276" w:lineRule="auto"/>
        <w:jc w:val="center"/>
        <w:rPr>
          <w:rFonts w:ascii="Times New Roman" w:eastAsia="Times New Roman" w:hAnsi="Times New Roman" w:cs="Times New Roman"/>
          <w:color w:val="auto"/>
          <w:lang w:bidi="ar-SA"/>
        </w:rPr>
      </w:pPr>
      <w:r w:rsidRPr="000D5BB0">
        <w:rPr>
          <w:rFonts w:ascii="Times New Roman" w:eastAsia="Times New Roman" w:hAnsi="Times New Roman" w:cs="Times New Roman"/>
          <w:color w:val="auto"/>
          <w:lang w:bidi="ar-SA"/>
        </w:rPr>
        <w:t xml:space="preserve"> на 2022 год</w:t>
      </w:r>
    </w:p>
    <w:p w14:paraId="511AB61A" w14:textId="77777777" w:rsidR="000D5BB0" w:rsidRPr="000D5BB0" w:rsidRDefault="000D5BB0" w:rsidP="000D5BB0">
      <w:pPr>
        <w:widowControl/>
        <w:rPr>
          <w:rFonts w:ascii="Times New Roman" w:eastAsia="Times New Roman" w:hAnsi="Times New Roman" w:cs="Times New Roman"/>
          <w:color w:val="auto"/>
          <w:lang w:bidi="ar-SA"/>
        </w:rPr>
      </w:pPr>
    </w:p>
    <w:p w14:paraId="08C8DEB6" w14:textId="77777777" w:rsidR="000D5BB0" w:rsidRPr="000D5BB0" w:rsidRDefault="000D5BB0" w:rsidP="000D5BB0">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758"/>
        <w:gridCol w:w="1403"/>
        <w:gridCol w:w="4297"/>
        <w:gridCol w:w="1386"/>
      </w:tblGrid>
      <w:tr w:rsidR="000D5BB0" w:rsidRPr="000D5BB0" w14:paraId="00B8F70E" w14:textId="77777777" w:rsidTr="000D5BB0">
        <w:tc>
          <w:tcPr>
            <w:tcW w:w="495" w:type="dxa"/>
            <w:shd w:val="clear" w:color="auto" w:fill="auto"/>
          </w:tcPr>
          <w:p w14:paraId="1D14A8BD" w14:textId="77777777" w:rsidR="000D5BB0" w:rsidRPr="000D5BB0" w:rsidRDefault="000D5BB0" w:rsidP="000D5BB0">
            <w:pPr>
              <w:widowControl/>
              <w:jc w:val="center"/>
              <w:rPr>
                <w:rFonts w:ascii="Calibri" w:eastAsia="Times New Roman" w:hAnsi="Calibri" w:cs="Times New Roman"/>
                <w:color w:val="auto"/>
                <w:sz w:val="16"/>
                <w:szCs w:val="16"/>
                <w:lang w:bidi="ar-SA"/>
              </w:rPr>
            </w:pPr>
            <w:r w:rsidRPr="000D5BB0">
              <w:rPr>
                <w:rFonts w:ascii="Calibri" w:eastAsia="Times New Roman" w:hAnsi="Calibri" w:cs="Times New Roman"/>
                <w:color w:val="auto"/>
                <w:sz w:val="16"/>
                <w:szCs w:val="16"/>
                <w:lang w:bidi="ar-SA"/>
              </w:rPr>
              <w:t>№ п\п</w:t>
            </w:r>
          </w:p>
        </w:tc>
        <w:tc>
          <w:tcPr>
            <w:tcW w:w="1758" w:type="dxa"/>
            <w:shd w:val="clear" w:color="auto" w:fill="auto"/>
          </w:tcPr>
          <w:p w14:paraId="3C9A0C1D" w14:textId="77777777" w:rsidR="000D5BB0" w:rsidRPr="000D5BB0" w:rsidRDefault="000D5BB0" w:rsidP="000D5BB0">
            <w:pPr>
              <w:widowControl/>
              <w:jc w:val="center"/>
              <w:rPr>
                <w:rFonts w:ascii="Calibri" w:eastAsia="Times New Roman" w:hAnsi="Calibri" w:cs="Times New Roman"/>
                <w:color w:val="auto"/>
                <w:sz w:val="16"/>
                <w:szCs w:val="16"/>
                <w:lang w:bidi="ar-SA"/>
              </w:rPr>
            </w:pPr>
            <w:r w:rsidRPr="000D5BB0">
              <w:rPr>
                <w:rFonts w:ascii="Calibri" w:eastAsia="Times New Roman" w:hAnsi="Calibri" w:cs="Times New Roman"/>
                <w:color w:val="auto"/>
                <w:sz w:val="16"/>
                <w:szCs w:val="16"/>
                <w:lang w:bidi="ar-SA"/>
              </w:rPr>
              <w:t>Наименование затрат</w:t>
            </w:r>
          </w:p>
        </w:tc>
        <w:tc>
          <w:tcPr>
            <w:tcW w:w="1403" w:type="dxa"/>
            <w:shd w:val="clear" w:color="auto" w:fill="auto"/>
          </w:tcPr>
          <w:p w14:paraId="7CCF89E0" w14:textId="77777777" w:rsidR="000D5BB0" w:rsidRPr="000D5BB0" w:rsidRDefault="000D5BB0" w:rsidP="000D5BB0">
            <w:pPr>
              <w:widowControl/>
              <w:jc w:val="center"/>
              <w:rPr>
                <w:rFonts w:ascii="Calibri" w:eastAsia="Times New Roman" w:hAnsi="Calibri" w:cs="Times New Roman"/>
                <w:color w:val="auto"/>
                <w:sz w:val="16"/>
                <w:szCs w:val="16"/>
                <w:lang w:bidi="ar-SA"/>
              </w:rPr>
            </w:pPr>
            <w:r w:rsidRPr="000D5BB0">
              <w:rPr>
                <w:rFonts w:ascii="Calibri" w:eastAsia="Times New Roman" w:hAnsi="Calibri" w:cs="Times New Roman"/>
                <w:color w:val="auto"/>
                <w:sz w:val="16"/>
                <w:szCs w:val="16"/>
                <w:lang w:bidi="ar-SA"/>
              </w:rPr>
              <w:t>Единица измерения</w:t>
            </w:r>
          </w:p>
        </w:tc>
        <w:tc>
          <w:tcPr>
            <w:tcW w:w="4529" w:type="dxa"/>
            <w:shd w:val="clear" w:color="auto" w:fill="auto"/>
          </w:tcPr>
          <w:p w14:paraId="40E9524F" w14:textId="77777777" w:rsidR="000D5BB0" w:rsidRPr="000D5BB0" w:rsidRDefault="000D5BB0" w:rsidP="000D5BB0">
            <w:pPr>
              <w:widowControl/>
              <w:jc w:val="center"/>
              <w:rPr>
                <w:rFonts w:ascii="Calibri" w:eastAsia="Times New Roman" w:hAnsi="Calibri" w:cs="Times New Roman"/>
                <w:color w:val="auto"/>
                <w:sz w:val="16"/>
                <w:szCs w:val="16"/>
                <w:lang w:bidi="ar-SA"/>
              </w:rPr>
            </w:pPr>
            <w:r w:rsidRPr="000D5BB0">
              <w:rPr>
                <w:rFonts w:ascii="Calibri" w:eastAsia="Times New Roman" w:hAnsi="Calibri" w:cs="Times New Roman"/>
                <w:color w:val="auto"/>
                <w:sz w:val="16"/>
                <w:szCs w:val="16"/>
                <w:lang w:bidi="ar-SA"/>
              </w:rPr>
              <w:t>Расчет</w:t>
            </w:r>
          </w:p>
        </w:tc>
        <w:tc>
          <w:tcPr>
            <w:tcW w:w="1386" w:type="dxa"/>
            <w:shd w:val="clear" w:color="auto" w:fill="auto"/>
          </w:tcPr>
          <w:p w14:paraId="520764F5" w14:textId="77777777" w:rsidR="000D5BB0" w:rsidRPr="000D5BB0" w:rsidRDefault="000D5BB0" w:rsidP="000D5BB0">
            <w:pPr>
              <w:widowControl/>
              <w:jc w:val="center"/>
              <w:rPr>
                <w:rFonts w:ascii="Calibri" w:eastAsia="Times New Roman" w:hAnsi="Calibri" w:cs="Times New Roman"/>
                <w:color w:val="auto"/>
                <w:sz w:val="16"/>
                <w:szCs w:val="16"/>
                <w:lang w:bidi="ar-SA"/>
              </w:rPr>
            </w:pPr>
            <w:r w:rsidRPr="000D5BB0">
              <w:rPr>
                <w:rFonts w:ascii="Calibri" w:eastAsia="Times New Roman" w:hAnsi="Calibri" w:cs="Times New Roman"/>
                <w:color w:val="auto"/>
                <w:sz w:val="16"/>
                <w:szCs w:val="16"/>
                <w:lang w:bidi="ar-SA"/>
              </w:rPr>
              <w:t>Итого</w:t>
            </w:r>
          </w:p>
        </w:tc>
      </w:tr>
      <w:tr w:rsidR="000D5BB0" w:rsidRPr="000D5BB0" w14:paraId="495735E5" w14:textId="77777777" w:rsidTr="000D5BB0">
        <w:tc>
          <w:tcPr>
            <w:tcW w:w="495" w:type="dxa"/>
            <w:shd w:val="clear" w:color="auto" w:fill="auto"/>
          </w:tcPr>
          <w:p w14:paraId="52EA84B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1</w:t>
            </w:r>
          </w:p>
        </w:tc>
        <w:tc>
          <w:tcPr>
            <w:tcW w:w="1758" w:type="dxa"/>
            <w:shd w:val="clear" w:color="auto" w:fill="auto"/>
          </w:tcPr>
          <w:p w14:paraId="09F235E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Балансовая стоимость</w:t>
            </w:r>
          </w:p>
        </w:tc>
        <w:tc>
          <w:tcPr>
            <w:tcW w:w="1403" w:type="dxa"/>
            <w:shd w:val="clear" w:color="auto" w:fill="auto"/>
          </w:tcPr>
          <w:p w14:paraId="2C0AA08F"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2EBE45EC"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386" w:type="dxa"/>
            <w:shd w:val="clear" w:color="auto" w:fill="auto"/>
          </w:tcPr>
          <w:p w14:paraId="548D3C8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10649828,24</w:t>
            </w:r>
          </w:p>
        </w:tc>
      </w:tr>
      <w:tr w:rsidR="000D5BB0" w:rsidRPr="000D5BB0" w14:paraId="5F20717F" w14:textId="77777777" w:rsidTr="000D5BB0">
        <w:tc>
          <w:tcPr>
            <w:tcW w:w="495" w:type="dxa"/>
            <w:shd w:val="clear" w:color="auto" w:fill="auto"/>
          </w:tcPr>
          <w:p w14:paraId="31BB76E5"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w:t>
            </w:r>
          </w:p>
        </w:tc>
        <w:tc>
          <w:tcPr>
            <w:tcW w:w="1758" w:type="dxa"/>
            <w:shd w:val="clear" w:color="auto" w:fill="auto"/>
          </w:tcPr>
          <w:p w14:paraId="7FCD0DD3"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Амортизация:</w:t>
            </w:r>
          </w:p>
        </w:tc>
        <w:tc>
          <w:tcPr>
            <w:tcW w:w="1403" w:type="dxa"/>
            <w:shd w:val="clear" w:color="auto" w:fill="auto"/>
          </w:tcPr>
          <w:p w14:paraId="7898414C"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4529" w:type="dxa"/>
            <w:shd w:val="clear" w:color="auto" w:fill="auto"/>
          </w:tcPr>
          <w:p w14:paraId="040E0550"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386" w:type="dxa"/>
            <w:shd w:val="clear" w:color="auto" w:fill="auto"/>
          </w:tcPr>
          <w:p w14:paraId="28EE758D" w14:textId="77777777" w:rsidR="000D5BB0" w:rsidRPr="000D5BB0" w:rsidRDefault="000D5BB0" w:rsidP="000D5BB0">
            <w:pPr>
              <w:widowControl/>
              <w:rPr>
                <w:rFonts w:ascii="Calibri" w:eastAsia="Times New Roman" w:hAnsi="Calibri" w:cs="Times New Roman"/>
                <w:color w:val="auto"/>
                <w:sz w:val="22"/>
                <w:szCs w:val="22"/>
                <w:lang w:bidi="ar-SA"/>
              </w:rPr>
            </w:pPr>
          </w:p>
        </w:tc>
      </w:tr>
      <w:tr w:rsidR="000D5BB0" w:rsidRPr="000D5BB0" w14:paraId="44AE5008" w14:textId="77777777" w:rsidTr="000D5BB0">
        <w:tc>
          <w:tcPr>
            <w:tcW w:w="495" w:type="dxa"/>
            <w:shd w:val="clear" w:color="auto" w:fill="auto"/>
          </w:tcPr>
          <w:p w14:paraId="7AAEF5B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2.1</w:t>
            </w:r>
          </w:p>
        </w:tc>
        <w:tc>
          <w:tcPr>
            <w:tcW w:w="1758" w:type="dxa"/>
            <w:shd w:val="clear" w:color="auto" w:fill="auto"/>
          </w:tcPr>
          <w:p w14:paraId="251572DB"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Норма амортизации</w:t>
            </w:r>
          </w:p>
        </w:tc>
        <w:tc>
          <w:tcPr>
            <w:tcW w:w="1403" w:type="dxa"/>
            <w:shd w:val="clear" w:color="auto" w:fill="auto"/>
          </w:tcPr>
          <w:p w14:paraId="42E3FB53"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w:t>
            </w:r>
          </w:p>
        </w:tc>
        <w:tc>
          <w:tcPr>
            <w:tcW w:w="4529" w:type="dxa"/>
            <w:shd w:val="clear" w:color="auto" w:fill="auto"/>
          </w:tcPr>
          <w:p w14:paraId="3F2D68BB"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Справочно ст.259.2 НК РФ</w:t>
            </w:r>
          </w:p>
        </w:tc>
        <w:tc>
          <w:tcPr>
            <w:tcW w:w="1386" w:type="dxa"/>
            <w:shd w:val="clear" w:color="auto" w:fill="auto"/>
          </w:tcPr>
          <w:p w14:paraId="4C17B60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3,8</w:t>
            </w:r>
          </w:p>
        </w:tc>
      </w:tr>
      <w:tr w:rsidR="000D5BB0" w:rsidRPr="000D5BB0" w14:paraId="39E20272" w14:textId="77777777" w:rsidTr="000D5BB0">
        <w:tc>
          <w:tcPr>
            <w:tcW w:w="495" w:type="dxa"/>
            <w:shd w:val="clear" w:color="auto" w:fill="auto"/>
          </w:tcPr>
          <w:p w14:paraId="6E410C8F"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2.1</w:t>
            </w:r>
          </w:p>
        </w:tc>
        <w:tc>
          <w:tcPr>
            <w:tcW w:w="1758" w:type="dxa"/>
            <w:shd w:val="clear" w:color="auto" w:fill="auto"/>
          </w:tcPr>
          <w:p w14:paraId="508BB8FE"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Годовая амортизация</w:t>
            </w:r>
          </w:p>
        </w:tc>
        <w:tc>
          <w:tcPr>
            <w:tcW w:w="1403" w:type="dxa"/>
            <w:shd w:val="clear" w:color="auto" w:fill="auto"/>
          </w:tcPr>
          <w:p w14:paraId="1B44C99C"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38F7174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106449828,24*3,8:100</w:t>
            </w:r>
          </w:p>
        </w:tc>
        <w:tc>
          <w:tcPr>
            <w:tcW w:w="1386" w:type="dxa"/>
            <w:shd w:val="clear" w:color="auto" w:fill="auto"/>
          </w:tcPr>
          <w:p w14:paraId="7A44BBB5"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404693,47</w:t>
            </w:r>
          </w:p>
        </w:tc>
      </w:tr>
      <w:tr w:rsidR="000D5BB0" w:rsidRPr="000D5BB0" w14:paraId="35CD3461" w14:textId="77777777" w:rsidTr="000D5BB0">
        <w:tc>
          <w:tcPr>
            <w:tcW w:w="495" w:type="dxa"/>
            <w:shd w:val="clear" w:color="auto" w:fill="auto"/>
          </w:tcPr>
          <w:p w14:paraId="2E84944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2.2</w:t>
            </w:r>
          </w:p>
        </w:tc>
        <w:tc>
          <w:tcPr>
            <w:tcW w:w="1758" w:type="dxa"/>
            <w:shd w:val="clear" w:color="auto" w:fill="auto"/>
          </w:tcPr>
          <w:p w14:paraId="2F39187F"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Часовая амортизация</w:t>
            </w:r>
          </w:p>
        </w:tc>
        <w:tc>
          <w:tcPr>
            <w:tcW w:w="1403" w:type="dxa"/>
            <w:shd w:val="clear" w:color="auto" w:fill="auto"/>
          </w:tcPr>
          <w:p w14:paraId="3C6D9C8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541A9918"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404693:1976м.ч./год</w:t>
            </w:r>
          </w:p>
        </w:tc>
        <w:tc>
          <w:tcPr>
            <w:tcW w:w="1386" w:type="dxa"/>
            <w:shd w:val="clear" w:color="auto" w:fill="auto"/>
          </w:tcPr>
          <w:p w14:paraId="1B701473"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204,80</w:t>
            </w:r>
          </w:p>
        </w:tc>
      </w:tr>
      <w:tr w:rsidR="000D5BB0" w:rsidRPr="000D5BB0" w14:paraId="497E1BE9" w14:textId="77777777" w:rsidTr="000D5BB0">
        <w:tc>
          <w:tcPr>
            <w:tcW w:w="495" w:type="dxa"/>
            <w:shd w:val="clear" w:color="auto" w:fill="auto"/>
          </w:tcPr>
          <w:p w14:paraId="1C5F3459"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3</w:t>
            </w:r>
          </w:p>
        </w:tc>
        <w:tc>
          <w:tcPr>
            <w:tcW w:w="1758" w:type="dxa"/>
            <w:shd w:val="clear" w:color="auto" w:fill="auto"/>
          </w:tcPr>
          <w:p w14:paraId="0B67FC4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Оплати труда</w:t>
            </w:r>
          </w:p>
        </w:tc>
        <w:tc>
          <w:tcPr>
            <w:tcW w:w="1403" w:type="dxa"/>
            <w:shd w:val="clear" w:color="auto" w:fill="auto"/>
          </w:tcPr>
          <w:p w14:paraId="2F45B6EA"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Руб/час</w:t>
            </w:r>
          </w:p>
        </w:tc>
        <w:tc>
          <w:tcPr>
            <w:tcW w:w="4529" w:type="dxa"/>
            <w:shd w:val="clear" w:color="auto" w:fill="auto"/>
          </w:tcPr>
          <w:p w14:paraId="2086EC4D"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Данные бухгалтерии</w:t>
            </w:r>
          </w:p>
        </w:tc>
        <w:tc>
          <w:tcPr>
            <w:tcW w:w="1386" w:type="dxa"/>
            <w:shd w:val="clear" w:color="auto" w:fill="auto"/>
          </w:tcPr>
          <w:p w14:paraId="73240FC6"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358,54</w:t>
            </w:r>
          </w:p>
        </w:tc>
      </w:tr>
      <w:tr w:rsidR="000D5BB0" w:rsidRPr="000D5BB0" w14:paraId="6A9D7763" w14:textId="77777777" w:rsidTr="000D5BB0">
        <w:tc>
          <w:tcPr>
            <w:tcW w:w="495" w:type="dxa"/>
            <w:shd w:val="clear" w:color="auto" w:fill="auto"/>
          </w:tcPr>
          <w:p w14:paraId="0601929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w:t>
            </w:r>
          </w:p>
        </w:tc>
        <w:tc>
          <w:tcPr>
            <w:tcW w:w="1758" w:type="dxa"/>
            <w:shd w:val="clear" w:color="auto" w:fill="auto"/>
          </w:tcPr>
          <w:p w14:paraId="05614F4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Затраты на топливо:</w:t>
            </w:r>
          </w:p>
        </w:tc>
        <w:tc>
          <w:tcPr>
            <w:tcW w:w="1403" w:type="dxa"/>
            <w:shd w:val="clear" w:color="auto" w:fill="auto"/>
          </w:tcPr>
          <w:p w14:paraId="012AEE8D"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4529" w:type="dxa"/>
            <w:shd w:val="clear" w:color="auto" w:fill="auto"/>
          </w:tcPr>
          <w:p w14:paraId="670E3A96"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386" w:type="dxa"/>
            <w:shd w:val="clear" w:color="auto" w:fill="auto"/>
          </w:tcPr>
          <w:p w14:paraId="27EA8282" w14:textId="77777777" w:rsidR="000D5BB0" w:rsidRPr="000D5BB0" w:rsidRDefault="000D5BB0" w:rsidP="000D5BB0">
            <w:pPr>
              <w:widowControl/>
              <w:rPr>
                <w:rFonts w:ascii="Calibri" w:eastAsia="Times New Roman" w:hAnsi="Calibri" w:cs="Times New Roman"/>
                <w:color w:val="auto"/>
                <w:sz w:val="22"/>
                <w:szCs w:val="22"/>
                <w:lang w:bidi="ar-SA"/>
              </w:rPr>
            </w:pPr>
          </w:p>
        </w:tc>
      </w:tr>
      <w:tr w:rsidR="000D5BB0" w:rsidRPr="000D5BB0" w14:paraId="0BABA01A" w14:textId="77777777" w:rsidTr="000D5BB0">
        <w:tc>
          <w:tcPr>
            <w:tcW w:w="495" w:type="dxa"/>
            <w:shd w:val="clear" w:color="auto" w:fill="auto"/>
          </w:tcPr>
          <w:p w14:paraId="35F9F9B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4.1</w:t>
            </w:r>
          </w:p>
        </w:tc>
        <w:tc>
          <w:tcPr>
            <w:tcW w:w="1758" w:type="dxa"/>
            <w:shd w:val="clear" w:color="auto" w:fill="auto"/>
          </w:tcPr>
          <w:p w14:paraId="51EDB8C5"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Норма расхода топлива на 1 маш-час</w:t>
            </w:r>
          </w:p>
        </w:tc>
        <w:tc>
          <w:tcPr>
            <w:tcW w:w="1403" w:type="dxa"/>
            <w:shd w:val="clear" w:color="auto" w:fill="auto"/>
          </w:tcPr>
          <w:p w14:paraId="27D64EDC"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л</w:t>
            </w:r>
          </w:p>
        </w:tc>
        <w:tc>
          <w:tcPr>
            <w:tcW w:w="4529" w:type="dxa"/>
            <w:shd w:val="clear" w:color="auto" w:fill="auto"/>
          </w:tcPr>
          <w:p w14:paraId="639C19F9"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Согласно МДС 12-38.2007</w:t>
            </w:r>
          </w:p>
        </w:tc>
        <w:tc>
          <w:tcPr>
            <w:tcW w:w="1386" w:type="dxa"/>
            <w:shd w:val="clear" w:color="auto" w:fill="auto"/>
          </w:tcPr>
          <w:p w14:paraId="769D4D4E"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30,61</w:t>
            </w:r>
          </w:p>
        </w:tc>
      </w:tr>
      <w:tr w:rsidR="000D5BB0" w:rsidRPr="000D5BB0" w14:paraId="0A38662C" w14:textId="77777777" w:rsidTr="000D5BB0">
        <w:tc>
          <w:tcPr>
            <w:tcW w:w="495" w:type="dxa"/>
            <w:shd w:val="clear" w:color="auto" w:fill="auto"/>
          </w:tcPr>
          <w:p w14:paraId="5229B52D"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4.2</w:t>
            </w:r>
          </w:p>
        </w:tc>
        <w:tc>
          <w:tcPr>
            <w:tcW w:w="1758" w:type="dxa"/>
            <w:shd w:val="clear" w:color="auto" w:fill="auto"/>
          </w:tcPr>
          <w:p w14:paraId="25184DE0"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Стоимость 1 литра топлива</w:t>
            </w:r>
          </w:p>
        </w:tc>
        <w:tc>
          <w:tcPr>
            <w:tcW w:w="1403" w:type="dxa"/>
            <w:shd w:val="clear" w:color="auto" w:fill="auto"/>
          </w:tcPr>
          <w:p w14:paraId="30704BA4"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5F128E1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Средняя по региону за 4 кв. 2021г.</w:t>
            </w:r>
          </w:p>
        </w:tc>
        <w:tc>
          <w:tcPr>
            <w:tcW w:w="1386" w:type="dxa"/>
            <w:shd w:val="clear" w:color="auto" w:fill="auto"/>
          </w:tcPr>
          <w:p w14:paraId="65E12AEB"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58,00</w:t>
            </w:r>
          </w:p>
        </w:tc>
      </w:tr>
      <w:tr w:rsidR="000D5BB0" w:rsidRPr="000D5BB0" w14:paraId="557EEF98" w14:textId="77777777" w:rsidTr="000D5BB0">
        <w:tc>
          <w:tcPr>
            <w:tcW w:w="495" w:type="dxa"/>
            <w:shd w:val="clear" w:color="auto" w:fill="auto"/>
          </w:tcPr>
          <w:p w14:paraId="30B44F9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4.3</w:t>
            </w:r>
          </w:p>
        </w:tc>
        <w:tc>
          <w:tcPr>
            <w:tcW w:w="1758" w:type="dxa"/>
            <w:shd w:val="clear" w:color="auto" w:fill="auto"/>
          </w:tcPr>
          <w:p w14:paraId="105D669D"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Часовая стоимость топлива</w:t>
            </w:r>
          </w:p>
        </w:tc>
        <w:tc>
          <w:tcPr>
            <w:tcW w:w="1403" w:type="dxa"/>
            <w:shd w:val="clear" w:color="auto" w:fill="auto"/>
          </w:tcPr>
          <w:p w14:paraId="6A364EF4"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407FD024"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30,61*58</w:t>
            </w:r>
          </w:p>
        </w:tc>
        <w:tc>
          <w:tcPr>
            <w:tcW w:w="1386" w:type="dxa"/>
            <w:shd w:val="clear" w:color="auto" w:fill="auto"/>
          </w:tcPr>
          <w:p w14:paraId="0260C555"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1775,38</w:t>
            </w:r>
          </w:p>
        </w:tc>
      </w:tr>
      <w:tr w:rsidR="000D5BB0" w:rsidRPr="000D5BB0" w14:paraId="1BFEE223" w14:textId="77777777" w:rsidTr="000D5BB0">
        <w:tc>
          <w:tcPr>
            <w:tcW w:w="495" w:type="dxa"/>
            <w:shd w:val="clear" w:color="auto" w:fill="auto"/>
          </w:tcPr>
          <w:p w14:paraId="01BA9063"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5</w:t>
            </w:r>
          </w:p>
        </w:tc>
        <w:tc>
          <w:tcPr>
            <w:tcW w:w="1758" w:type="dxa"/>
            <w:shd w:val="clear" w:color="auto" w:fill="auto"/>
          </w:tcPr>
          <w:p w14:paraId="6D41DB3D"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Затраты на смазочные материалы</w:t>
            </w:r>
          </w:p>
        </w:tc>
        <w:tc>
          <w:tcPr>
            <w:tcW w:w="1403" w:type="dxa"/>
            <w:shd w:val="clear" w:color="auto" w:fill="auto"/>
          </w:tcPr>
          <w:p w14:paraId="128492A0"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02F9B80E"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Согласно Приказа Минстоя от 4 сентября 2019 г. N 513/пр</w:t>
            </w:r>
          </w:p>
        </w:tc>
        <w:tc>
          <w:tcPr>
            <w:tcW w:w="1386" w:type="dxa"/>
            <w:shd w:val="clear" w:color="auto" w:fill="auto"/>
          </w:tcPr>
          <w:p w14:paraId="41169FD7"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1169,9</w:t>
            </w:r>
          </w:p>
        </w:tc>
      </w:tr>
      <w:tr w:rsidR="000D5BB0" w:rsidRPr="000D5BB0" w14:paraId="5F5ACB57" w14:textId="77777777" w:rsidTr="000D5BB0">
        <w:tc>
          <w:tcPr>
            <w:tcW w:w="495" w:type="dxa"/>
            <w:shd w:val="clear" w:color="auto" w:fill="auto"/>
          </w:tcPr>
          <w:p w14:paraId="1C3619D4"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6</w:t>
            </w:r>
          </w:p>
        </w:tc>
        <w:tc>
          <w:tcPr>
            <w:tcW w:w="1758" w:type="dxa"/>
            <w:shd w:val="clear" w:color="auto" w:fill="auto"/>
          </w:tcPr>
          <w:p w14:paraId="6289ADEF"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Затраты на гидравлическую жидкость</w:t>
            </w:r>
          </w:p>
        </w:tc>
        <w:tc>
          <w:tcPr>
            <w:tcW w:w="1403" w:type="dxa"/>
            <w:shd w:val="clear" w:color="auto" w:fill="auto"/>
          </w:tcPr>
          <w:p w14:paraId="56E2947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4D65C576"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0,45л/м.ч*250 руб</w:t>
            </w:r>
          </w:p>
        </w:tc>
        <w:tc>
          <w:tcPr>
            <w:tcW w:w="1386" w:type="dxa"/>
            <w:shd w:val="clear" w:color="auto" w:fill="auto"/>
          </w:tcPr>
          <w:p w14:paraId="545516DC"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112,5</w:t>
            </w:r>
          </w:p>
        </w:tc>
      </w:tr>
      <w:tr w:rsidR="000D5BB0" w:rsidRPr="000D5BB0" w14:paraId="3B06792D" w14:textId="77777777" w:rsidTr="000D5BB0">
        <w:tc>
          <w:tcPr>
            <w:tcW w:w="495" w:type="dxa"/>
            <w:shd w:val="clear" w:color="auto" w:fill="auto"/>
          </w:tcPr>
          <w:p w14:paraId="3937A525"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7</w:t>
            </w:r>
          </w:p>
        </w:tc>
        <w:tc>
          <w:tcPr>
            <w:tcW w:w="1758" w:type="dxa"/>
            <w:shd w:val="clear" w:color="auto" w:fill="auto"/>
          </w:tcPr>
          <w:p w14:paraId="26C73C6F"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Накладные расходы</w:t>
            </w:r>
          </w:p>
        </w:tc>
        <w:tc>
          <w:tcPr>
            <w:tcW w:w="1403" w:type="dxa"/>
            <w:shd w:val="clear" w:color="auto" w:fill="auto"/>
          </w:tcPr>
          <w:p w14:paraId="44662672"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w:t>
            </w:r>
          </w:p>
        </w:tc>
        <w:tc>
          <w:tcPr>
            <w:tcW w:w="4529" w:type="dxa"/>
            <w:shd w:val="clear" w:color="auto" w:fill="auto"/>
          </w:tcPr>
          <w:p w14:paraId="1DDDBF21"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358,54*0,9</w:t>
            </w:r>
          </w:p>
        </w:tc>
        <w:tc>
          <w:tcPr>
            <w:tcW w:w="1386" w:type="dxa"/>
            <w:shd w:val="clear" w:color="auto" w:fill="auto"/>
          </w:tcPr>
          <w:p w14:paraId="5EFA150D"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322,68</w:t>
            </w:r>
          </w:p>
        </w:tc>
      </w:tr>
      <w:tr w:rsidR="000D5BB0" w:rsidRPr="000D5BB0" w14:paraId="184A0FAF" w14:textId="77777777" w:rsidTr="000D5BB0">
        <w:tc>
          <w:tcPr>
            <w:tcW w:w="495" w:type="dxa"/>
            <w:shd w:val="clear" w:color="auto" w:fill="auto"/>
          </w:tcPr>
          <w:p w14:paraId="02638AF1"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758" w:type="dxa"/>
            <w:shd w:val="clear" w:color="auto" w:fill="auto"/>
          </w:tcPr>
          <w:p w14:paraId="3FD5FFFD"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403" w:type="dxa"/>
            <w:shd w:val="clear" w:color="auto" w:fill="auto"/>
          </w:tcPr>
          <w:p w14:paraId="0FCA6ED9"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4529" w:type="dxa"/>
            <w:shd w:val="clear" w:color="auto" w:fill="auto"/>
          </w:tcPr>
          <w:p w14:paraId="640B2E75"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386" w:type="dxa"/>
            <w:shd w:val="clear" w:color="auto" w:fill="auto"/>
          </w:tcPr>
          <w:p w14:paraId="1C021E1D" w14:textId="77777777" w:rsidR="000D5BB0" w:rsidRPr="000D5BB0" w:rsidRDefault="000D5BB0" w:rsidP="000D5BB0">
            <w:pPr>
              <w:widowControl/>
              <w:rPr>
                <w:rFonts w:ascii="Calibri" w:eastAsia="Times New Roman" w:hAnsi="Calibri" w:cs="Times New Roman"/>
                <w:color w:val="auto"/>
                <w:sz w:val="22"/>
                <w:szCs w:val="22"/>
                <w:lang w:bidi="ar-SA"/>
              </w:rPr>
            </w:pPr>
          </w:p>
        </w:tc>
      </w:tr>
      <w:tr w:rsidR="000D5BB0" w:rsidRPr="000D5BB0" w14:paraId="26A2A7FC" w14:textId="77777777" w:rsidTr="000D5BB0">
        <w:tc>
          <w:tcPr>
            <w:tcW w:w="495" w:type="dxa"/>
            <w:shd w:val="clear" w:color="auto" w:fill="auto"/>
          </w:tcPr>
          <w:p w14:paraId="6C487B8C"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8</w:t>
            </w:r>
          </w:p>
        </w:tc>
        <w:tc>
          <w:tcPr>
            <w:tcW w:w="1758" w:type="dxa"/>
            <w:shd w:val="clear" w:color="auto" w:fill="auto"/>
          </w:tcPr>
          <w:p w14:paraId="33B894EF"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Итого</w:t>
            </w:r>
          </w:p>
        </w:tc>
        <w:tc>
          <w:tcPr>
            <w:tcW w:w="1403" w:type="dxa"/>
            <w:shd w:val="clear" w:color="auto" w:fill="auto"/>
          </w:tcPr>
          <w:p w14:paraId="4B365E07"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Руб/маш.час</w:t>
            </w:r>
          </w:p>
        </w:tc>
        <w:tc>
          <w:tcPr>
            <w:tcW w:w="4529" w:type="dxa"/>
            <w:shd w:val="clear" w:color="auto" w:fill="auto"/>
          </w:tcPr>
          <w:p w14:paraId="7FC21E23" w14:textId="1633583D" w:rsidR="000D5BB0" w:rsidRPr="000D5BB0" w:rsidRDefault="000D5BB0" w:rsidP="000D5BB0">
            <w:pPr>
              <w:widowControl/>
              <w:ind w:left="-220"/>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204,8+358,54+1775,38+1169,9+112,5+322,68</w:t>
            </w:r>
            <w:r w:rsidR="00AA667F">
              <w:rPr>
                <w:rFonts w:ascii="Calibri" w:eastAsia="Times New Roman" w:hAnsi="Calibri" w:cs="Times New Roman"/>
                <w:color w:val="auto"/>
                <w:sz w:val="22"/>
                <w:szCs w:val="22"/>
                <w:lang w:bidi="ar-SA"/>
              </w:rPr>
              <w:t>= с учётом округления до целого рубля</w:t>
            </w:r>
          </w:p>
        </w:tc>
        <w:tc>
          <w:tcPr>
            <w:tcW w:w="1386" w:type="dxa"/>
            <w:shd w:val="clear" w:color="auto" w:fill="auto"/>
          </w:tcPr>
          <w:p w14:paraId="550B1E9F" w14:textId="5C89857F"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394</w:t>
            </w:r>
            <w:r w:rsidR="00AA667F">
              <w:rPr>
                <w:rFonts w:ascii="Calibri" w:eastAsia="Times New Roman" w:hAnsi="Calibri" w:cs="Times New Roman"/>
                <w:b/>
                <w:bCs/>
                <w:color w:val="auto"/>
                <w:sz w:val="22"/>
                <w:szCs w:val="22"/>
                <w:lang w:bidi="ar-SA"/>
              </w:rPr>
              <w:t>4,00</w:t>
            </w:r>
          </w:p>
        </w:tc>
      </w:tr>
      <w:tr w:rsidR="000D5BB0" w:rsidRPr="000D5BB0" w14:paraId="684E8BA9" w14:textId="77777777" w:rsidTr="000D5BB0">
        <w:tc>
          <w:tcPr>
            <w:tcW w:w="495" w:type="dxa"/>
            <w:shd w:val="clear" w:color="auto" w:fill="auto"/>
          </w:tcPr>
          <w:p w14:paraId="56C0F403" w14:textId="77777777" w:rsidR="000D5BB0" w:rsidRPr="000D5BB0" w:rsidRDefault="000D5BB0" w:rsidP="000D5BB0">
            <w:pPr>
              <w:widowControl/>
              <w:rPr>
                <w:rFonts w:ascii="Calibri" w:eastAsia="Times New Roman" w:hAnsi="Calibri" w:cs="Times New Roman"/>
                <w:color w:val="auto"/>
                <w:sz w:val="22"/>
                <w:szCs w:val="22"/>
                <w:lang w:bidi="ar-SA"/>
              </w:rPr>
            </w:pPr>
          </w:p>
        </w:tc>
        <w:tc>
          <w:tcPr>
            <w:tcW w:w="1758" w:type="dxa"/>
            <w:shd w:val="clear" w:color="auto" w:fill="auto"/>
          </w:tcPr>
          <w:p w14:paraId="435E017D"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Перебазировка автогрейдера до места производства работ и обратно</w:t>
            </w:r>
          </w:p>
        </w:tc>
        <w:tc>
          <w:tcPr>
            <w:tcW w:w="1403" w:type="dxa"/>
            <w:shd w:val="clear" w:color="auto" w:fill="auto"/>
          </w:tcPr>
          <w:p w14:paraId="086BEF8E"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Руб/1 км</w:t>
            </w:r>
          </w:p>
        </w:tc>
        <w:tc>
          <w:tcPr>
            <w:tcW w:w="4529" w:type="dxa"/>
            <w:shd w:val="clear" w:color="auto" w:fill="auto"/>
          </w:tcPr>
          <w:p w14:paraId="2FD1D794"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25 км/ч:30,61 л/м.ч*58</w:t>
            </w:r>
          </w:p>
          <w:p w14:paraId="20481D10" w14:textId="77777777" w:rsidR="000D5BB0" w:rsidRPr="000D5BB0" w:rsidRDefault="000D5BB0" w:rsidP="000D5BB0">
            <w:pPr>
              <w:widowControl/>
              <w:rPr>
                <w:rFonts w:ascii="Calibri" w:eastAsia="Times New Roman" w:hAnsi="Calibri" w:cs="Times New Roman"/>
                <w:color w:val="auto"/>
                <w:sz w:val="22"/>
                <w:szCs w:val="22"/>
                <w:lang w:bidi="ar-SA"/>
              </w:rPr>
            </w:pPr>
            <w:r w:rsidRPr="000D5BB0">
              <w:rPr>
                <w:rFonts w:ascii="Calibri" w:eastAsia="Times New Roman" w:hAnsi="Calibri" w:cs="Times New Roman"/>
                <w:color w:val="auto"/>
                <w:sz w:val="22"/>
                <w:szCs w:val="22"/>
                <w:lang w:bidi="ar-SA"/>
              </w:rPr>
              <w:t>25-средняя транспортная скорость</w:t>
            </w:r>
          </w:p>
        </w:tc>
        <w:tc>
          <w:tcPr>
            <w:tcW w:w="1386" w:type="dxa"/>
            <w:shd w:val="clear" w:color="auto" w:fill="auto"/>
          </w:tcPr>
          <w:p w14:paraId="098FAF8E" w14:textId="77777777" w:rsidR="000D5BB0" w:rsidRPr="000D5BB0" w:rsidRDefault="000D5BB0" w:rsidP="000D5BB0">
            <w:pPr>
              <w:widowControl/>
              <w:rPr>
                <w:rFonts w:ascii="Calibri" w:eastAsia="Times New Roman" w:hAnsi="Calibri" w:cs="Times New Roman"/>
                <w:b/>
                <w:bCs/>
                <w:color w:val="auto"/>
                <w:sz w:val="22"/>
                <w:szCs w:val="22"/>
                <w:lang w:bidi="ar-SA"/>
              </w:rPr>
            </w:pPr>
            <w:r w:rsidRPr="000D5BB0">
              <w:rPr>
                <w:rFonts w:ascii="Calibri" w:eastAsia="Times New Roman" w:hAnsi="Calibri" w:cs="Times New Roman"/>
                <w:b/>
                <w:bCs/>
                <w:color w:val="auto"/>
                <w:sz w:val="22"/>
                <w:szCs w:val="22"/>
                <w:lang w:bidi="ar-SA"/>
              </w:rPr>
              <w:t>71</w:t>
            </w:r>
          </w:p>
        </w:tc>
      </w:tr>
    </w:tbl>
    <w:p w14:paraId="2850D1A0" w14:textId="77777777" w:rsidR="000D5BB0" w:rsidRPr="000D5BB0" w:rsidRDefault="000D5BB0" w:rsidP="000D5BB0">
      <w:pPr>
        <w:widowControl/>
        <w:spacing w:after="200" w:line="276" w:lineRule="auto"/>
        <w:rPr>
          <w:rFonts w:ascii="Calibri" w:eastAsia="Times New Roman" w:hAnsi="Calibri" w:cs="Times New Roman"/>
          <w:color w:val="auto"/>
          <w:sz w:val="22"/>
          <w:szCs w:val="22"/>
          <w:lang w:bidi="ar-SA"/>
        </w:rPr>
      </w:pPr>
    </w:p>
    <w:p w14:paraId="77207392" w14:textId="77777777" w:rsidR="004D625D" w:rsidRPr="004D625D" w:rsidRDefault="004D625D" w:rsidP="004D625D">
      <w:pPr>
        <w:widowControl/>
        <w:jc w:val="both"/>
        <w:rPr>
          <w:rFonts w:ascii="Times New Roman" w:eastAsia="Times New Roman" w:hAnsi="Times New Roman" w:cs="Times New Roman"/>
          <w:b/>
          <w:color w:val="auto"/>
          <w:lang w:bidi="ar-SA"/>
        </w:rPr>
      </w:pPr>
    </w:p>
    <w:p w14:paraId="32FE97D6" w14:textId="77777777" w:rsidR="004D625D" w:rsidRPr="004D625D" w:rsidRDefault="004D625D" w:rsidP="008E5E68">
      <w:pPr>
        <w:widowControl/>
        <w:jc w:val="right"/>
        <w:rPr>
          <w:rFonts w:ascii="Times New Roman" w:eastAsia="Times New Roman" w:hAnsi="Times New Roman" w:cs="Times New Roman"/>
          <w:color w:val="auto"/>
          <w:lang w:bidi="ar-SA"/>
        </w:rPr>
      </w:pPr>
    </w:p>
    <w:p w14:paraId="4D052E3F" w14:textId="534E2658" w:rsidR="004D625D" w:rsidRPr="008E5E68" w:rsidRDefault="004D625D" w:rsidP="008E5E68">
      <w:pPr>
        <w:pStyle w:val="1"/>
        <w:tabs>
          <w:tab w:val="left" w:pos="4710"/>
        </w:tabs>
        <w:spacing w:line="295" w:lineRule="auto"/>
        <w:ind w:firstLine="0"/>
        <w:jc w:val="right"/>
      </w:pPr>
      <w:bookmarkStart w:id="465" w:name="_Hlk105596757"/>
      <w:r w:rsidRPr="008E5E68">
        <w:t xml:space="preserve">Приложение </w:t>
      </w:r>
      <w:r w:rsidR="008E5E68">
        <w:t>3</w:t>
      </w:r>
    </w:p>
    <w:p w14:paraId="1A537CC1" w14:textId="7567DA28" w:rsidR="004D625D" w:rsidRDefault="004D625D" w:rsidP="008E5E68">
      <w:pPr>
        <w:tabs>
          <w:tab w:val="left" w:pos="960"/>
        </w:tabs>
        <w:jc w:val="right"/>
        <w:rPr>
          <w:rFonts w:ascii="Times New Roman" w:hAnsi="Times New Roman" w:cs="Times New Roman"/>
          <w:sz w:val="20"/>
          <w:szCs w:val="20"/>
        </w:rPr>
      </w:pPr>
      <w:r w:rsidRPr="008E5E68">
        <w:rPr>
          <w:rFonts w:ascii="Times New Roman" w:hAnsi="Times New Roman" w:cs="Times New Roman"/>
          <w:sz w:val="20"/>
          <w:szCs w:val="20"/>
        </w:rPr>
        <w:t>к договору №__ от «___» ________ г</w:t>
      </w:r>
    </w:p>
    <w:bookmarkEnd w:id="465"/>
    <w:p w14:paraId="56CADD47" w14:textId="3F97D10C" w:rsidR="00547E00" w:rsidRPr="00547E00" w:rsidRDefault="00547E00" w:rsidP="00547E00">
      <w:pPr>
        <w:rPr>
          <w:rFonts w:ascii="Times New Roman" w:hAnsi="Times New Roman" w:cs="Times New Roman"/>
        </w:rPr>
      </w:pPr>
    </w:p>
    <w:p w14:paraId="3E3B948C" w14:textId="0EBE9AE0" w:rsidR="00547E00" w:rsidRPr="00547E00" w:rsidRDefault="00547E00" w:rsidP="00547E00">
      <w:pPr>
        <w:rPr>
          <w:rFonts w:ascii="Times New Roman" w:hAnsi="Times New Roman" w:cs="Times New Roman"/>
        </w:rPr>
      </w:pPr>
    </w:p>
    <w:p w14:paraId="414838F3" w14:textId="0ABD9740" w:rsidR="00547E00" w:rsidRPr="00547E00" w:rsidRDefault="00547E00" w:rsidP="00547E00">
      <w:pPr>
        <w:rPr>
          <w:rFonts w:ascii="Times New Roman" w:hAnsi="Times New Roman" w:cs="Times New Roman"/>
        </w:rPr>
      </w:pPr>
    </w:p>
    <w:p w14:paraId="266024FA" w14:textId="51776389" w:rsidR="00547E00" w:rsidRDefault="00547E00" w:rsidP="00547E00">
      <w:pPr>
        <w:rPr>
          <w:rFonts w:ascii="Times New Roman" w:hAnsi="Times New Roman" w:cs="Times New Roman"/>
          <w:sz w:val="20"/>
          <w:szCs w:val="20"/>
        </w:rPr>
      </w:pPr>
    </w:p>
    <w:p w14:paraId="6C325B01" w14:textId="62DA2634" w:rsidR="00547E00" w:rsidRDefault="00547E00" w:rsidP="00547E00">
      <w:pPr>
        <w:jc w:val="center"/>
        <w:rPr>
          <w:rFonts w:ascii="Times New Roman" w:hAnsi="Times New Roman" w:cs="Times New Roman"/>
          <w:sz w:val="20"/>
          <w:szCs w:val="20"/>
        </w:rPr>
      </w:pPr>
    </w:p>
    <w:p w14:paraId="65F88802" w14:textId="63574A9C" w:rsidR="00547E00" w:rsidRDefault="00547E00" w:rsidP="00547E00">
      <w:pPr>
        <w:tabs>
          <w:tab w:val="left" w:pos="1965"/>
        </w:tabs>
        <w:jc w:val="center"/>
        <w:rPr>
          <w:rFonts w:ascii="Times New Roman" w:hAnsi="Times New Roman" w:cs="Times New Roman"/>
        </w:rPr>
      </w:pPr>
      <w:r>
        <w:rPr>
          <w:rFonts w:ascii="Times New Roman" w:hAnsi="Times New Roman" w:cs="Times New Roman"/>
        </w:rPr>
        <w:t>РАССТОЯНИЯ</w:t>
      </w:r>
    </w:p>
    <w:p w14:paraId="251CE16C" w14:textId="26D62E32" w:rsidR="00547E00" w:rsidRDefault="00547E00" w:rsidP="00547E00">
      <w:pPr>
        <w:tabs>
          <w:tab w:val="left" w:pos="1965"/>
        </w:tabs>
        <w:jc w:val="center"/>
        <w:rPr>
          <w:rFonts w:ascii="Times New Roman" w:hAnsi="Times New Roman" w:cs="Times New Roman"/>
        </w:rPr>
      </w:pPr>
      <w:r>
        <w:rPr>
          <w:rFonts w:ascii="Times New Roman" w:hAnsi="Times New Roman" w:cs="Times New Roman"/>
        </w:rPr>
        <w:t>до населённых пунктов Куйтунского района</w:t>
      </w:r>
    </w:p>
    <w:p w14:paraId="01B700BF" w14:textId="64A444ED" w:rsidR="00547E00" w:rsidRDefault="00547E00" w:rsidP="00547E00">
      <w:pPr>
        <w:rPr>
          <w:rFonts w:ascii="Times New Roman" w:hAnsi="Times New Roman" w:cs="Times New Roman"/>
        </w:rPr>
      </w:pPr>
    </w:p>
    <w:tbl>
      <w:tblPr>
        <w:tblStyle w:val="ad"/>
        <w:tblW w:w="9696" w:type="dxa"/>
        <w:tblLook w:val="04A0" w:firstRow="1" w:lastRow="0" w:firstColumn="1" w:lastColumn="0" w:noHBand="0" w:noVBand="1"/>
      </w:tblPr>
      <w:tblGrid>
        <w:gridCol w:w="889"/>
        <w:gridCol w:w="2051"/>
        <w:gridCol w:w="2042"/>
        <w:gridCol w:w="2095"/>
        <w:gridCol w:w="2619"/>
      </w:tblGrid>
      <w:tr w:rsidR="00547E00" w14:paraId="70EF5762" w14:textId="77777777" w:rsidTr="002647B5">
        <w:tc>
          <w:tcPr>
            <w:tcW w:w="889" w:type="dxa"/>
          </w:tcPr>
          <w:p w14:paraId="01D366D2" w14:textId="3333C16E" w:rsidR="00547E00" w:rsidRDefault="00547E00" w:rsidP="00547E00">
            <w:pPr>
              <w:rPr>
                <w:rFonts w:ascii="Times New Roman" w:hAnsi="Times New Roman" w:cs="Times New Roman"/>
              </w:rPr>
            </w:pPr>
            <w:r>
              <w:rPr>
                <w:rFonts w:ascii="Times New Roman" w:hAnsi="Times New Roman" w:cs="Times New Roman"/>
              </w:rPr>
              <w:t>№п/п</w:t>
            </w:r>
          </w:p>
        </w:tc>
        <w:tc>
          <w:tcPr>
            <w:tcW w:w="2051" w:type="dxa"/>
          </w:tcPr>
          <w:p w14:paraId="261C28C2" w14:textId="289EAF64" w:rsidR="00547E00" w:rsidRDefault="00547E00" w:rsidP="00547E00">
            <w:pPr>
              <w:rPr>
                <w:rFonts w:ascii="Times New Roman" w:hAnsi="Times New Roman" w:cs="Times New Roman"/>
              </w:rPr>
            </w:pPr>
            <w:r>
              <w:rPr>
                <w:rFonts w:ascii="Times New Roman" w:hAnsi="Times New Roman" w:cs="Times New Roman"/>
              </w:rPr>
              <w:t>Начальный пункт</w:t>
            </w:r>
          </w:p>
        </w:tc>
        <w:tc>
          <w:tcPr>
            <w:tcW w:w="2042" w:type="dxa"/>
          </w:tcPr>
          <w:p w14:paraId="2154633D" w14:textId="01656287" w:rsidR="00547E00" w:rsidRDefault="00547E00" w:rsidP="00547E00">
            <w:pPr>
              <w:rPr>
                <w:rFonts w:ascii="Times New Roman" w:hAnsi="Times New Roman" w:cs="Times New Roman"/>
              </w:rPr>
            </w:pPr>
            <w:r>
              <w:rPr>
                <w:rFonts w:ascii="Times New Roman" w:hAnsi="Times New Roman" w:cs="Times New Roman"/>
              </w:rPr>
              <w:t>Конечный пункт</w:t>
            </w:r>
          </w:p>
        </w:tc>
        <w:tc>
          <w:tcPr>
            <w:tcW w:w="2095" w:type="dxa"/>
          </w:tcPr>
          <w:p w14:paraId="3D6FCD96" w14:textId="7C327625" w:rsidR="00547E00" w:rsidRDefault="00547E00" w:rsidP="00547E00">
            <w:pPr>
              <w:rPr>
                <w:rFonts w:ascii="Times New Roman" w:hAnsi="Times New Roman" w:cs="Times New Roman"/>
              </w:rPr>
            </w:pPr>
            <w:r>
              <w:rPr>
                <w:rFonts w:ascii="Times New Roman" w:hAnsi="Times New Roman" w:cs="Times New Roman"/>
              </w:rPr>
              <w:t>Протяженность</w:t>
            </w:r>
          </w:p>
        </w:tc>
        <w:tc>
          <w:tcPr>
            <w:tcW w:w="2619" w:type="dxa"/>
          </w:tcPr>
          <w:p w14:paraId="052ED6B3" w14:textId="31D16870" w:rsidR="00547E00" w:rsidRDefault="000D3C26" w:rsidP="00547E00">
            <w:pPr>
              <w:rPr>
                <w:rFonts w:ascii="Times New Roman" w:hAnsi="Times New Roman" w:cs="Times New Roman"/>
              </w:rPr>
            </w:pPr>
            <w:r>
              <w:rPr>
                <w:rFonts w:ascii="Times New Roman" w:hAnsi="Times New Roman" w:cs="Times New Roman"/>
              </w:rPr>
              <w:t>Примечание</w:t>
            </w:r>
          </w:p>
        </w:tc>
      </w:tr>
      <w:tr w:rsidR="00547E00" w14:paraId="338D5E81" w14:textId="77777777" w:rsidTr="002647B5">
        <w:tc>
          <w:tcPr>
            <w:tcW w:w="889" w:type="dxa"/>
          </w:tcPr>
          <w:p w14:paraId="28F839F2" w14:textId="41A8D760" w:rsidR="00547E00" w:rsidRDefault="00547E00" w:rsidP="00547E00">
            <w:pPr>
              <w:rPr>
                <w:rFonts w:ascii="Times New Roman" w:hAnsi="Times New Roman" w:cs="Times New Roman"/>
              </w:rPr>
            </w:pPr>
            <w:r>
              <w:rPr>
                <w:rFonts w:ascii="Times New Roman" w:hAnsi="Times New Roman" w:cs="Times New Roman"/>
              </w:rPr>
              <w:t>1</w:t>
            </w:r>
          </w:p>
        </w:tc>
        <w:tc>
          <w:tcPr>
            <w:tcW w:w="2051" w:type="dxa"/>
          </w:tcPr>
          <w:p w14:paraId="55D3CFC1" w14:textId="3ECFB29F" w:rsidR="00547E00" w:rsidRDefault="00547E00" w:rsidP="00547E00">
            <w:pPr>
              <w:rPr>
                <w:rFonts w:ascii="Times New Roman" w:hAnsi="Times New Roman" w:cs="Times New Roman"/>
              </w:rPr>
            </w:pPr>
            <w:r>
              <w:rPr>
                <w:rFonts w:ascii="Times New Roman" w:hAnsi="Times New Roman" w:cs="Times New Roman"/>
              </w:rPr>
              <w:t>Куйтун</w:t>
            </w:r>
          </w:p>
        </w:tc>
        <w:tc>
          <w:tcPr>
            <w:tcW w:w="2042" w:type="dxa"/>
          </w:tcPr>
          <w:p w14:paraId="39D60CF5" w14:textId="06695023" w:rsidR="00547E00" w:rsidRDefault="00547E00" w:rsidP="00547E00">
            <w:pPr>
              <w:rPr>
                <w:rFonts w:ascii="Times New Roman" w:hAnsi="Times New Roman" w:cs="Times New Roman"/>
              </w:rPr>
            </w:pPr>
            <w:r>
              <w:rPr>
                <w:rFonts w:ascii="Times New Roman" w:hAnsi="Times New Roman" w:cs="Times New Roman"/>
              </w:rPr>
              <w:t>Наратай</w:t>
            </w:r>
          </w:p>
        </w:tc>
        <w:tc>
          <w:tcPr>
            <w:tcW w:w="2095" w:type="dxa"/>
          </w:tcPr>
          <w:p w14:paraId="63BBF7C8" w14:textId="294C4172" w:rsidR="00547E00" w:rsidRDefault="00547E00" w:rsidP="00547E00">
            <w:pPr>
              <w:rPr>
                <w:rFonts w:ascii="Times New Roman" w:hAnsi="Times New Roman" w:cs="Times New Roman"/>
              </w:rPr>
            </w:pPr>
            <w:r>
              <w:rPr>
                <w:rFonts w:ascii="Times New Roman" w:hAnsi="Times New Roman" w:cs="Times New Roman"/>
              </w:rPr>
              <w:t>124</w:t>
            </w:r>
          </w:p>
        </w:tc>
        <w:tc>
          <w:tcPr>
            <w:tcW w:w="2619" w:type="dxa"/>
          </w:tcPr>
          <w:p w14:paraId="3D1D9942" w14:textId="77777777" w:rsidR="00547E00" w:rsidRDefault="00547E00" w:rsidP="00547E00">
            <w:pPr>
              <w:rPr>
                <w:rFonts w:ascii="Times New Roman" w:hAnsi="Times New Roman" w:cs="Times New Roman"/>
              </w:rPr>
            </w:pPr>
          </w:p>
        </w:tc>
      </w:tr>
      <w:tr w:rsidR="00547E00" w14:paraId="1B2406E7" w14:textId="77777777" w:rsidTr="002647B5">
        <w:tc>
          <w:tcPr>
            <w:tcW w:w="889" w:type="dxa"/>
          </w:tcPr>
          <w:p w14:paraId="516F596C" w14:textId="055B53E6" w:rsidR="00547E00" w:rsidRDefault="00547E00" w:rsidP="00547E00">
            <w:pPr>
              <w:rPr>
                <w:rFonts w:ascii="Times New Roman" w:hAnsi="Times New Roman" w:cs="Times New Roman"/>
              </w:rPr>
            </w:pPr>
            <w:r>
              <w:rPr>
                <w:rFonts w:ascii="Times New Roman" w:hAnsi="Times New Roman" w:cs="Times New Roman"/>
              </w:rPr>
              <w:t>2</w:t>
            </w:r>
          </w:p>
        </w:tc>
        <w:tc>
          <w:tcPr>
            <w:tcW w:w="2051" w:type="dxa"/>
          </w:tcPr>
          <w:p w14:paraId="37C666EA" w14:textId="06B78122"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51670150" w14:textId="2E34D5E6" w:rsidR="00547E00" w:rsidRDefault="00547E00" w:rsidP="00547E00">
            <w:pPr>
              <w:rPr>
                <w:rFonts w:ascii="Times New Roman" w:hAnsi="Times New Roman" w:cs="Times New Roman"/>
              </w:rPr>
            </w:pPr>
            <w:r>
              <w:rPr>
                <w:rFonts w:ascii="Times New Roman" w:hAnsi="Times New Roman" w:cs="Times New Roman"/>
              </w:rPr>
              <w:t>Н. Тельба</w:t>
            </w:r>
          </w:p>
        </w:tc>
        <w:tc>
          <w:tcPr>
            <w:tcW w:w="2095" w:type="dxa"/>
          </w:tcPr>
          <w:p w14:paraId="77AA3FE3" w14:textId="33A18ECA" w:rsidR="00547E00" w:rsidRDefault="00547E00" w:rsidP="00547E00">
            <w:pPr>
              <w:rPr>
                <w:rFonts w:ascii="Times New Roman" w:hAnsi="Times New Roman" w:cs="Times New Roman"/>
              </w:rPr>
            </w:pPr>
            <w:r>
              <w:rPr>
                <w:rFonts w:ascii="Times New Roman" w:hAnsi="Times New Roman" w:cs="Times New Roman"/>
              </w:rPr>
              <w:t>86</w:t>
            </w:r>
          </w:p>
        </w:tc>
        <w:tc>
          <w:tcPr>
            <w:tcW w:w="2619" w:type="dxa"/>
          </w:tcPr>
          <w:p w14:paraId="5961E1E5" w14:textId="77777777" w:rsidR="00547E00" w:rsidRDefault="00547E00" w:rsidP="00547E00">
            <w:pPr>
              <w:rPr>
                <w:rFonts w:ascii="Times New Roman" w:hAnsi="Times New Roman" w:cs="Times New Roman"/>
              </w:rPr>
            </w:pPr>
          </w:p>
        </w:tc>
      </w:tr>
      <w:tr w:rsidR="00547E00" w14:paraId="006870AB" w14:textId="77777777" w:rsidTr="002647B5">
        <w:tc>
          <w:tcPr>
            <w:tcW w:w="889" w:type="dxa"/>
          </w:tcPr>
          <w:p w14:paraId="5029974C" w14:textId="1BAE3FC0" w:rsidR="00547E00" w:rsidRDefault="00547E00" w:rsidP="00547E00">
            <w:pPr>
              <w:rPr>
                <w:rFonts w:ascii="Times New Roman" w:hAnsi="Times New Roman" w:cs="Times New Roman"/>
              </w:rPr>
            </w:pPr>
            <w:r>
              <w:rPr>
                <w:rFonts w:ascii="Times New Roman" w:hAnsi="Times New Roman" w:cs="Times New Roman"/>
              </w:rPr>
              <w:t>3</w:t>
            </w:r>
          </w:p>
        </w:tc>
        <w:tc>
          <w:tcPr>
            <w:tcW w:w="2051" w:type="dxa"/>
          </w:tcPr>
          <w:p w14:paraId="669E0E1B" w14:textId="57CAD323"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5890174C" w14:textId="0035A0FB" w:rsidR="00547E00" w:rsidRDefault="00547E00" w:rsidP="00547E00">
            <w:pPr>
              <w:rPr>
                <w:rFonts w:ascii="Times New Roman" w:hAnsi="Times New Roman" w:cs="Times New Roman"/>
              </w:rPr>
            </w:pPr>
            <w:r>
              <w:rPr>
                <w:rFonts w:ascii="Times New Roman" w:hAnsi="Times New Roman" w:cs="Times New Roman"/>
              </w:rPr>
              <w:t>Мингатуй (таёжный)</w:t>
            </w:r>
          </w:p>
        </w:tc>
        <w:tc>
          <w:tcPr>
            <w:tcW w:w="2095" w:type="dxa"/>
          </w:tcPr>
          <w:p w14:paraId="2ADA9142" w14:textId="1517C87D" w:rsidR="00547E00" w:rsidRDefault="00547E00" w:rsidP="00547E00">
            <w:pPr>
              <w:rPr>
                <w:rFonts w:ascii="Times New Roman" w:hAnsi="Times New Roman" w:cs="Times New Roman"/>
              </w:rPr>
            </w:pPr>
            <w:r>
              <w:rPr>
                <w:rFonts w:ascii="Times New Roman" w:hAnsi="Times New Roman" w:cs="Times New Roman"/>
              </w:rPr>
              <w:t>51</w:t>
            </w:r>
          </w:p>
        </w:tc>
        <w:tc>
          <w:tcPr>
            <w:tcW w:w="2619" w:type="dxa"/>
          </w:tcPr>
          <w:p w14:paraId="1E0351DE" w14:textId="77777777" w:rsidR="00547E00" w:rsidRDefault="00547E00" w:rsidP="00547E00">
            <w:pPr>
              <w:rPr>
                <w:rFonts w:ascii="Times New Roman" w:hAnsi="Times New Roman" w:cs="Times New Roman"/>
              </w:rPr>
            </w:pPr>
          </w:p>
        </w:tc>
      </w:tr>
      <w:tr w:rsidR="00547E00" w14:paraId="1586A717" w14:textId="77777777" w:rsidTr="002647B5">
        <w:tc>
          <w:tcPr>
            <w:tcW w:w="889" w:type="dxa"/>
          </w:tcPr>
          <w:p w14:paraId="41B6FA62" w14:textId="06D06E23" w:rsidR="00547E00" w:rsidRDefault="00547E00" w:rsidP="00547E00">
            <w:pPr>
              <w:rPr>
                <w:rFonts w:ascii="Times New Roman" w:hAnsi="Times New Roman" w:cs="Times New Roman"/>
              </w:rPr>
            </w:pPr>
            <w:r>
              <w:rPr>
                <w:rFonts w:ascii="Times New Roman" w:hAnsi="Times New Roman" w:cs="Times New Roman"/>
              </w:rPr>
              <w:t>4</w:t>
            </w:r>
          </w:p>
        </w:tc>
        <w:tc>
          <w:tcPr>
            <w:tcW w:w="2051" w:type="dxa"/>
          </w:tcPr>
          <w:p w14:paraId="23B0462A" w14:textId="71A3F3EB"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3C8082D7" w14:textId="60FDE3F6" w:rsidR="00547E00" w:rsidRDefault="00547E00" w:rsidP="00547E00">
            <w:pPr>
              <w:rPr>
                <w:rFonts w:ascii="Times New Roman" w:hAnsi="Times New Roman" w:cs="Times New Roman"/>
              </w:rPr>
            </w:pPr>
            <w:r>
              <w:rPr>
                <w:rFonts w:ascii="Times New Roman" w:hAnsi="Times New Roman" w:cs="Times New Roman"/>
              </w:rPr>
              <w:t>Барлук</w:t>
            </w:r>
          </w:p>
        </w:tc>
        <w:tc>
          <w:tcPr>
            <w:tcW w:w="2095" w:type="dxa"/>
          </w:tcPr>
          <w:p w14:paraId="292833D2" w14:textId="5697C6BF" w:rsidR="00547E00" w:rsidRDefault="00547E00" w:rsidP="00547E00">
            <w:pPr>
              <w:rPr>
                <w:rFonts w:ascii="Times New Roman" w:hAnsi="Times New Roman" w:cs="Times New Roman"/>
              </w:rPr>
            </w:pPr>
            <w:r>
              <w:rPr>
                <w:rFonts w:ascii="Times New Roman" w:hAnsi="Times New Roman" w:cs="Times New Roman"/>
              </w:rPr>
              <w:t>36</w:t>
            </w:r>
          </w:p>
        </w:tc>
        <w:tc>
          <w:tcPr>
            <w:tcW w:w="2619" w:type="dxa"/>
          </w:tcPr>
          <w:p w14:paraId="0658BE3C" w14:textId="77777777" w:rsidR="00547E00" w:rsidRDefault="00547E00" w:rsidP="00547E00">
            <w:pPr>
              <w:rPr>
                <w:rFonts w:ascii="Times New Roman" w:hAnsi="Times New Roman" w:cs="Times New Roman"/>
              </w:rPr>
            </w:pPr>
          </w:p>
        </w:tc>
      </w:tr>
      <w:tr w:rsidR="00547E00" w14:paraId="60BFACDE" w14:textId="77777777" w:rsidTr="002647B5">
        <w:tc>
          <w:tcPr>
            <w:tcW w:w="889" w:type="dxa"/>
          </w:tcPr>
          <w:p w14:paraId="69C4E609" w14:textId="051DEFD6" w:rsidR="00547E00" w:rsidRDefault="00547E00" w:rsidP="00547E00">
            <w:pPr>
              <w:rPr>
                <w:rFonts w:ascii="Times New Roman" w:hAnsi="Times New Roman" w:cs="Times New Roman"/>
              </w:rPr>
            </w:pPr>
            <w:r>
              <w:rPr>
                <w:rFonts w:ascii="Times New Roman" w:hAnsi="Times New Roman" w:cs="Times New Roman"/>
              </w:rPr>
              <w:t>5</w:t>
            </w:r>
          </w:p>
        </w:tc>
        <w:tc>
          <w:tcPr>
            <w:tcW w:w="2051" w:type="dxa"/>
          </w:tcPr>
          <w:p w14:paraId="41B9C874" w14:textId="5F231F00"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0F4BD42C" w14:textId="5F1456CA" w:rsidR="00547E00" w:rsidRDefault="00A02AC8" w:rsidP="00547E00">
            <w:pPr>
              <w:rPr>
                <w:rFonts w:ascii="Times New Roman" w:hAnsi="Times New Roman" w:cs="Times New Roman"/>
              </w:rPr>
            </w:pPr>
            <w:r>
              <w:rPr>
                <w:rFonts w:ascii="Times New Roman" w:hAnsi="Times New Roman" w:cs="Times New Roman"/>
              </w:rPr>
              <w:t>Бурук</w:t>
            </w:r>
          </w:p>
        </w:tc>
        <w:tc>
          <w:tcPr>
            <w:tcW w:w="2095" w:type="dxa"/>
          </w:tcPr>
          <w:p w14:paraId="6B176124" w14:textId="38F99566" w:rsidR="00547E00" w:rsidRDefault="00A02AC8" w:rsidP="00547E00">
            <w:pPr>
              <w:rPr>
                <w:rFonts w:ascii="Times New Roman" w:hAnsi="Times New Roman" w:cs="Times New Roman"/>
              </w:rPr>
            </w:pPr>
            <w:r>
              <w:rPr>
                <w:rFonts w:ascii="Times New Roman" w:hAnsi="Times New Roman" w:cs="Times New Roman"/>
              </w:rPr>
              <w:t>23</w:t>
            </w:r>
          </w:p>
        </w:tc>
        <w:tc>
          <w:tcPr>
            <w:tcW w:w="2619" w:type="dxa"/>
          </w:tcPr>
          <w:p w14:paraId="7AF69504" w14:textId="77777777" w:rsidR="00547E00" w:rsidRDefault="00547E00" w:rsidP="00547E00">
            <w:pPr>
              <w:rPr>
                <w:rFonts w:ascii="Times New Roman" w:hAnsi="Times New Roman" w:cs="Times New Roman"/>
              </w:rPr>
            </w:pPr>
          </w:p>
        </w:tc>
      </w:tr>
      <w:tr w:rsidR="00547E00" w14:paraId="10F8E924" w14:textId="77777777" w:rsidTr="002647B5">
        <w:tc>
          <w:tcPr>
            <w:tcW w:w="889" w:type="dxa"/>
          </w:tcPr>
          <w:p w14:paraId="3457A893" w14:textId="6886A447" w:rsidR="00547E00" w:rsidRDefault="00547E00" w:rsidP="00547E00">
            <w:pPr>
              <w:rPr>
                <w:rFonts w:ascii="Times New Roman" w:hAnsi="Times New Roman" w:cs="Times New Roman"/>
              </w:rPr>
            </w:pPr>
            <w:r>
              <w:rPr>
                <w:rFonts w:ascii="Times New Roman" w:hAnsi="Times New Roman" w:cs="Times New Roman"/>
              </w:rPr>
              <w:t>6</w:t>
            </w:r>
          </w:p>
        </w:tc>
        <w:tc>
          <w:tcPr>
            <w:tcW w:w="2051" w:type="dxa"/>
          </w:tcPr>
          <w:p w14:paraId="21EAE6C5" w14:textId="72C05ED5"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4BA3E576" w14:textId="734BEC1D" w:rsidR="00547E00" w:rsidRDefault="00A02AC8" w:rsidP="00547E00">
            <w:pPr>
              <w:rPr>
                <w:rFonts w:ascii="Times New Roman" w:hAnsi="Times New Roman" w:cs="Times New Roman"/>
              </w:rPr>
            </w:pPr>
            <w:r>
              <w:rPr>
                <w:rFonts w:ascii="Times New Roman" w:hAnsi="Times New Roman" w:cs="Times New Roman"/>
              </w:rPr>
              <w:t>Броды</w:t>
            </w:r>
          </w:p>
        </w:tc>
        <w:tc>
          <w:tcPr>
            <w:tcW w:w="2095" w:type="dxa"/>
          </w:tcPr>
          <w:p w14:paraId="69A6CE29" w14:textId="3D710963" w:rsidR="00547E00" w:rsidRDefault="00A02AC8" w:rsidP="00547E00">
            <w:pPr>
              <w:rPr>
                <w:rFonts w:ascii="Times New Roman" w:hAnsi="Times New Roman" w:cs="Times New Roman"/>
              </w:rPr>
            </w:pPr>
            <w:r>
              <w:rPr>
                <w:rFonts w:ascii="Times New Roman" w:hAnsi="Times New Roman" w:cs="Times New Roman"/>
              </w:rPr>
              <w:t>34</w:t>
            </w:r>
          </w:p>
        </w:tc>
        <w:tc>
          <w:tcPr>
            <w:tcW w:w="2619" w:type="dxa"/>
          </w:tcPr>
          <w:p w14:paraId="3F3FE31F" w14:textId="77777777" w:rsidR="00547E00" w:rsidRDefault="00547E00" w:rsidP="00547E00">
            <w:pPr>
              <w:rPr>
                <w:rFonts w:ascii="Times New Roman" w:hAnsi="Times New Roman" w:cs="Times New Roman"/>
              </w:rPr>
            </w:pPr>
          </w:p>
        </w:tc>
      </w:tr>
      <w:tr w:rsidR="00547E00" w14:paraId="02946487" w14:textId="77777777" w:rsidTr="002647B5">
        <w:tc>
          <w:tcPr>
            <w:tcW w:w="889" w:type="dxa"/>
          </w:tcPr>
          <w:p w14:paraId="3814CB7E" w14:textId="10593933" w:rsidR="00547E00" w:rsidRDefault="00547E00" w:rsidP="00547E00">
            <w:pPr>
              <w:rPr>
                <w:rFonts w:ascii="Times New Roman" w:hAnsi="Times New Roman" w:cs="Times New Roman"/>
              </w:rPr>
            </w:pPr>
            <w:r>
              <w:rPr>
                <w:rFonts w:ascii="Times New Roman" w:hAnsi="Times New Roman" w:cs="Times New Roman"/>
              </w:rPr>
              <w:t>7</w:t>
            </w:r>
          </w:p>
        </w:tc>
        <w:tc>
          <w:tcPr>
            <w:tcW w:w="2051" w:type="dxa"/>
          </w:tcPr>
          <w:p w14:paraId="10CF6A35" w14:textId="633A6E97" w:rsidR="00547E00" w:rsidRDefault="00547E00" w:rsidP="00547E00">
            <w:pPr>
              <w:rPr>
                <w:rFonts w:ascii="Times New Roman" w:hAnsi="Times New Roman" w:cs="Times New Roman"/>
              </w:rPr>
            </w:pPr>
            <w:r>
              <w:rPr>
                <w:rFonts w:ascii="Times New Roman" w:hAnsi="Times New Roman" w:cs="Times New Roman"/>
              </w:rPr>
              <w:t>-//-</w:t>
            </w:r>
          </w:p>
        </w:tc>
        <w:tc>
          <w:tcPr>
            <w:tcW w:w="2042" w:type="dxa"/>
          </w:tcPr>
          <w:p w14:paraId="002A2709" w14:textId="70C1C03E" w:rsidR="00547E00" w:rsidRDefault="00A02AC8" w:rsidP="00547E00">
            <w:pPr>
              <w:rPr>
                <w:rFonts w:ascii="Times New Roman" w:hAnsi="Times New Roman" w:cs="Times New Roman"/>
              </w:rPr>
            </w:pPr>
            <w:r>
              <w:rPr>
                <w:rFonts w:ascii="Times New Roman" w:hAnsi="Times New Roman" w:cs="Times New Roman"/>
              </w:rPr>
              <w:t>Или</w:t>
            </w:r>
          </w:p>
        </w:tc>
        <w:tc>
          <w:tcPr>
            <w:tcW w:w="2095" w:type="dxa"/>
          </w:tcPr>
          <w:p w14:paraId="6C282516" w14:textId="146DCFB3" w:rsidR="00547E00" w:rsidRDefault="00A02AC8" w:rsidP="00547E00">
            <w:pPr>
              <w:rPr>
                <w:rFonts w:ascii="Times New Roman" w:hAnsi="Times New Roman" w:cs="Times New Roman"/>
              </w:rPr>
            </w:pPr>
            <w:r>
              <w:rPr>
                <w:rFonts w:ascii="Times New Roman" w:hAnsi="Times New Roman" w:cs="Times New Roman"/>
              </w:rPr>
              <w:t>29</w:t>
            </w:r>
          </w:p>
        </w:tc>
        <w:tc>
          <w:tcPr>
            <w:tcW w:w="2619" w:type="dxa"/>
          </w:tcPr>
          <w:p w14:paraId="5B23AC43" w14:textId="77777777" w:rsidR="00547E00" w:rsidRDefault="00547E00" w:rsidP="00547E00">
            <w:pPr>
              <w:rPr>
                <w:rFonts w:ascii="Times New Roman" w:hAnsi="Times New Roman" w:cs="Times New Roman"/>
              </w:rPr>
            </w:pPr>
          </w:p>
        </w:tc>
      </w:tr>
      <w:tr w:rsidR="00A02AC8" w14:paraId="1074D58E" w14:textId="77777777" w:rsidTr="002647B5">
        <w:tc>
          <w:tcPr>
            <w:tcW w:w="889" w:type="dxa"/>
          </w:tcPr>
          <w:p w14:paraId="6F791ED0" w14:textId="73F6B13E" w:rsidR="00A02AC8" w:rsidRDefault="00A02AC8" w:rsidP="00547E00">
            <w:pPr>
              <w:rPr>
                <w:rFonts w:ascii="Times New Roman" w:hAnsi="Times New Roman" w:cs="Times New Roman"/>
              </w:rPr>
            </w:pPr>
            <w:r>
              <w:rPr>
                <w:rFonts w:ascii="Times New Roman" w:hAnsi="Times New Roman" w:cs="Times New Roman"/>
              </w:rPr>
              <w:t>8</w:t>
            </w:r>
          </w:p>
        </w:tc>
        <w:tc>
          <w:tcPr>
            <w:tcW w:w="2051" w:type="dxa"/>
          </w:tcPr>
          <w:p w14:paraId="14A00268" w14:textId="06247FB3"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59891889" w14:textId="1A366DE1" w:rsidR="00A02AC8" w:rsidRDefault="00A02AC8" w:rsidP="00547E00">
            <w:pPr>
              <w:rPr>
                <w:rFonts w:ascii="Times New Roman" w:hAnsi="Times New Roman" w:cs="Times New Roman"/>
              </w:rPr>
            </w:pPr>
            <w:r>
              <w:rPr>
                <w:rFonts w:ascii="Times New Roman" w:hAnsi="Times New Roman" w:cs="Times New Roman"/>
              </w:rPr>
              <w:t>Кундуй</w:t>
            </w:r>
          </w:p>
        </w:tc>
        <w:tc>
          <w:tcPr>
            <w:tcW w:w="2095" w:type="dxa"/>
          </w:tcPr>
          <w:p w14:paraId="7B7F27EB" w14:textId="75A3D3AB" w:rsidR="00A02AC8" w:rsidRDefault="00A02AC8" w:rsidP="00547E00">
            <w:pPr>
              <w:rPr>
                <w:rFonts w:ascii="Times New Roman" w:hAnsi="Times New Roman" w:cs="Times New Roman"/>
              </w:rPr>
            </w:pPr>
            <w:r>
              <w:rPr>
                <w:rFonts w:ascii="Times New Roman" w:hAnsi="Times New Roman" w:cs="Times New Roman"/>
              </w:rPr>
              <w:t>30</w:t>
            </w:r>
          </w:p>
        </w:tc>
        <w:tc>
          <w:tcPr>
            <w:tcW w:w="2619" w:type="dxa"/>
          </w:tcPr>
          <w:p w14:paraId="582B4EA4" w14:textId="18B2AF9C" w:rsidR="00A02AC8" w:rsidRDefault="00A02AC8" w:rsidP="00547E00">
            <w:pPr>
              <w:rPr>
                <w:rFonts w:ascii="Times New Roman" w:hAnsi="Times New Roman" w:cs="Times New Roman"/>
              </w:rPr>
            </w:pPr>
            <w:r>
              <w:rPr>
                <w:rFonts w:ascii="Times New Roman" w:hAnsi="Times New Roman" w:cs="Times New Roman"/>
              </w:rPr>
              <w:t>Через Чеботариху</w:t>
            </w:r>
          </w:p>
        </w:tc>
      </w:tr>
      <w:tr w:rsidR="00A02AC8" w14:paraId="6B479A0A" w14:textId="77777777" w:rsidTr="002647B5">
        <w:tc>
          <w:tcPr>
            <w:tcW w:w="889" w:type="dxa"/>
          </w:tcPr>
          <w:p w14:paraId="4D82035A" w14:textId="59FA946D" w:rsidR="00A02AC8" w:rsidRDefault="00A02AC8" w:rsidP="00547E00">
            <w:pPr>
              <w:rPr>
                <w:rFonts w:ascii="Times New Roman" w:hAnsi="Times New Roman" w:cs="Times New Roman"/>
              </w:rPr>
            </w:pPr>
            <w:r>
              <w:rPr>
                <w:rFonts w:ascii="Times New Roman" w:hAnsi="Times New Roman" w:cs="Times New Roman"/>
              </w:rPr>
              <w:t>9</w:t>
            </w:r>
          </w:p>
        </w:tc>
        <w:tc>
          <w:tcPr>
            <w:tcW w:w="2051" w:type="dxa"/>
          </w:tcPr>
          <w:p w14:paraId="0FC768D1" w14:textId="6BF46D53"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700CDA96" w14:textId="6B35CB9A" w:rsidR="00A02AC8" w:rsidRDefault="00A02AC8" w:rsidP="00547E00">
            <w:pPr>
              <w:rPr>
                <w:rFonts w:ascii="Times New Roman" w:hAnsi="Times New Roman" w:cs="Times New Roman"/>
              </w:rPr>
            </w:pPr>
            <w:r>
              <w:rPr>
                <w:rFonts w:ascii="Times New Roman" w:hAnsi="Times New Roman" w:cs="Times New Roman"/>
              </w:rPr>
              <w:t>Кундуй</w:t>
            </w:r>
          </w:p>
        </w:tc>
        <w:tc>
          <w:tcPr>
            <w:tcW w:w="2095" w:type="dxa"/>
          </w:tcPr>
          <w:p w14:paraId="382AA354" w14:textId="2716BA75" w:rsidR="00A02AC8" w:rsidRDefault="00A02AC8" w:rsidP="00547E00">
            <w:pPr>
              <w:rPr>
                <w:rFonts w:ascii="Times New Roman" w:hAnsi="Times New Roman" w:cs="Times New Roman"/>
              </w:rPr>
            </w:pPr>
            <w:r>
              <w:rPr>
                <w:rFonts w:ascii="Times New Roman" w:hAnsi="Times New Roman" w:cs="Times New Roman"/>
              </w:rPr>
              <w:t>23</w:t>
            </w:r>
          </w:p>
        </w:tc>
        <w:tc>
          <w:tcPr>
            <w:tcW w:w="2619" w:type="dxa"/>
          </w:tcPr>
          <w:p w14:paraId="56C8AAA7" w14:textId="77777777" w:rsidR="00A02AC8" w:rsidRDefault="00A02AC8" w:rsidP="00547E00">
            <w:pPr>
              <w:rPr>
                <w:rFonts w:ascii="Times New Roman" w:hAnsi="Times New Roman" w:cs="Times New Roman"/>
              </w:rPr>
            </w:pPr>
          </w:p>
        </w:tc>
      </w:tr>
      <w:tr w:rsidR="00A02AC8" w14:paraId="43443DEB" w14:textId="77777777" w:rsidTr="002647B5">
        <w:tc>
          <w:tcPr>
            <w:tcW w:w="889" w:type="dxa"/>
          </w:tcPr>
          <w:p w14:paraId="11E06CBB" w14:textId="5F48AC98" w:rsidR="00A02AC8" w:rsidRDefault="00A02AC8" w:rsidP="00547E00">
            <w:pPr>
              <w:rPr>
                <w:rFonts w:ascii="Times New Roman" w:hAnsi="Times New Roman" w:cs="Times New Roman"/>
              </w:rPr>
            </w:pPr>
            <w:r>
              <w:rPr>
                <w:rFonts w:ascii="Times New Roman" w:hAnsi="Times New Roman" w:cs="Times New Roman"/>
              </w:rPr>
              <w:t>10</w:t>
            </w:r>
          </w:p>
        </w:tc>
        <w:tc>
          <w:tcPr>
            <w:tcW w:w="2051" w:type="dxa"/>
          </w:tcPr>
          <w:p w14:paraId="69B7F88E" w14:textId="22044AD8"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51C74962" w14:textId="72CA0662" w:rsidR="00A02AC8" w:rsidRDefault="00A02AC8" w:rsidP="00547E00">
            <w:pPr>
              <w:rPr>
                <w:rFonts w:ascii="Times New Roman" w:hAnsi="Times New Roman" w:cs="Times New Roman"/>
              </w:rPr>
            </w:pPr>
            <w:r>
              <w:rPr>
                <w:rFonts w:ascii="Times New Roman" w:hAnsi="Times New Roman" w:cs="Times New Roman"/>
              </w:rPr>
              <w:t>Лермонтовский</w:t>
            </w:r>
          </w:p>
        </w:tc>
        <w:tc>
          <w:tcPr>
            <w:tcW w:w="2095" w:type="dxa"/>
          </w:tcPr>
          <w:p w14:paraId="655720B9" w14:textId="4FA02C69" w:rsidR="00A02AC8" w:rsidRDefault="00A02AC8" w:rsidP="00547E00">
            <w:pPr>
              <w:rPr>
                <w:rFonts w:ascii="Times New Roman" w:hAnsi="Times New Roman" w:cs="Times New Roman"/>
              </w:rPr>
            </w:pPr>
            <w:r>
              <w:rPr>
                <w:rFonts w:ascii="Times New Roman" w:hAnsi="Times New Roman" w:cs="Times New Roman"/>
              </w:rPr>
              <w:t>12</w:t>
            </w:r>
          </w:p>
        </w:tc>
        <w:tc>
          <w:tcPr>
            <w:tcW w:w="2619" w:type="dxa"/>
          </w:tcPr>
          <w:p w14:paraId="5A8F372A" w14:textId="77777777" w:rsidR="00A02AC8" w:rsidRDefault="00A02AC8" w:rsidP="00547E00">
            <w:pPr>
              <w:rPr>
                <w:rFonts w:ascii="Times New Roman" w:hAnsi="Times New Roman" w:cs="Times New Roman"/>
              </w:rPr>
            </w:pPr>
          </w:p>
        </w:tc>
      </w:tr>
      <w:tr w:rsidR="00A02AC8" w14:paraId="2C8DAE3D" w14:textId="77777777" w:rsidTr="002647B5">
        <w:tc>
          <w:tcPr>
            <w:tcW w:w="889" w:type="dxa"/>
          </w:tcPr>
          <w:p w14:paraId="0ACE382A" w14:textId="0CE30F43" w:rsidR="00A02AC8" w:rsidRDefault="00A02AC8" w:rsidP="00547E00">
            <w:pPr>
              <w:rPr>
                <w:rFonts w:ascii="Times New Roman" w:hAnsi="Times New Roman" w:cs="Times New Roman"/>
              </w:rPr>
            </w:pPr>
            <w:r>
              <w:rPr>
                <w:rFonts w:ascii="Times New Roman" w:hAnsi="Times New Roman" w:cs="Times New Roman"/>
              </w:rPr>
              <w:t>11</w:t>
            </w:r>
          </w:p>
        </w:tc>
        <w:tc>
          <w:tcPr>
            <w:tcW w:w="2051" w:type="dxa"/>
          </w:tcPr>
          <w:p w14:paraId="244D5DDB" w14:textId="55CFB102"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47164FAF" w14:textId="6B2BCCCB" w:rsidR="00A02AC8" w:rsidRDefault="00A02AC8" w:rsidP="00547E00">
            <w:pPr>
              <w:rPr>
                <w:rFonts w:ascii="Times New Roman" w:hAnsi="Times New Roman" w:cs="Times New Roman"/>
              </w:rPr>
            </w:pPr>
            <w:r>
              <w:rPr>
                <w:rFonts w:ascii="Times New Roman" w:hAnsi="Times New Roman" w:cs="Times New Roman"/>
              </w:rPr>
              <w:t>Окинский</w:t>
            </w:r>
          </w:p>
        </w:tc>
        <w:tc>
          <w:tcPr>
            <w:tcW w:w="2095" w:type="dxa"/>
          </w:tcPr>
          <w:p w14:paraId="3DFBBE19" w14:textId="15F2FF6A" w:rsidR="00A02AC8" w:rsidRDefault="00A02AC8" w:rsidP="00547E00">
            <w:pPr>
              <w:rPr>
                <w:rFonts w:ascii="Times New Roman" w:hAnsi="Times New Roman" w:cs="Times New Roman"/>
              </w:rPr>
            </w:pPr>
            <w:r>
              <w:rPr>
                <w:rFonts w:ascii="Times New Roman" w:hAnsi="Times New Roman" w:cs="Times New Roman"/>
              </w:rPr>
              <w:t>43</w:t>
            </w:r>
          </w:p>
        </w:tc>
        <w:tc>
          <w:tcPr>
            <w:tcW w:w="2619" w:type="dxa"/>
          </w:tcPr>
          <w:p w14:paraId="7DB89088" w14:textId="77777777" w:rsidR="00A02AC8" w:rsidRDefault="00A02AC8" w:rsidP="00547E00">
            <w:pPr>
              <w:rPr>
                <w:rFonts w:ascii="Times New Roman" w:hAnsi="Times New Roman" w:cs="Times New Roman"/>
              </w:rPr>
            </w:pPr>
          </w:p>
        </w:tc>
      </w:tr>
      <w:tr w:rsidR="00A02AC8" w14:paraId="339AE05A" w14:textId="77777777" w:rsidTr="002647B5">
        <w:tc>
          <w:tcPr>
            <w:tcW w:w="889" w:type="dxa"/>
          </w:tcPr>
          <w:p w14:paraId="2A2ADF58" w14:textId="43A2ECEB" w:rsidR="00A02AC8" w:rsidRDefault="00A02AC8" w:rsidP="00547E00">
            <w:pPr>
              <w:rPr>
                <w:rFonts w:ascii="Times New Roman" w:hAnsi="Times New Roman" w:cs="Times New Roman"/>
              </w:rPr>
            </w:pPr>
            <w:r>
              <w:rPr>
                <w:rFonts w:ascii="Times New Roman" w:hAnsi="Times New Roman" w:cs="Times New Roman"/>
              </w:rPr>
              <w:t>12</w:t>
            </w:r>
          </w:p>
        </w:tc>
        <w:tc>
          <w:tcPr>
            <w:tcW w:w="2051" w:type="dxa"/>
          </w:tcPr>
          <w:p w14:paraId="49C70C5C" w14:textId="793E0E9E"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7431F3A5" w14:textId="49CF9468" w:rsidR="00A02AC8" w:rsidRDefault="00A02AC8" w:rsidP="00547E00">
            <w:pPr>
              <w:rPr>
                <w:rFonts w:ascii="Times New Roman" w:hAnsi="Times New Roman" w:cs="Times New Roman"/>
              </w:rPr>
            </w:pPr>
            <w:r>
              <w:rPr>
                <w:rFonts w:ascii="Times New Roman" w:hAnsi="Times New Roman" w:cs="Times New Roman"/>
              </w:rPr>
              <w:t>Уян</w:t>
            </w:r>
          </w:p>
        </w:tc>
        <w:tc>
          <w:tcPr>
            <w:tcW w:w="2095" w:type="dxa"/>
          </w:tcPr>
          <w:p w14:paraId="3B5CF30F" w14:textId="4B9FBE8A" w:rsidR="00A02AC8" w:rsidRDefault="00A02AC8" w:rsidP="00547E00">
            <w:pPr>
              <w:rPr>
                <w:rFonts w:ascii="Times New Roman" w:hAnsi="Times New Roman" w:cs="Times New Roman"/>
              </w:rPr>
            </w:pPr>
            <w:r>
              <w:rPr>
                <w:rFonts w:ascii="Times New Roman" w:hAnsi="Times New Roman" w:cs="Times New Roman"/>
              </w:rPr>
              <w:t>34</w:t>
            </w:r>
          </w:p>
        </w:tc>
        <w:tc>
          <w:tcPr>
            <w:tcW w:w="2619" w:type="dxa"/>
          </w:tcPr>
          <w:p w14:paraId="77E55280" w14:textId="77777777" w:rsidR="00A02AC8" w:rsidRDefault="00A02AC8" w:rsidP="00547E00">
            <w:pPr>
              <w:rPr>
                <w:rFonts w:ascii="Times New Roman" w:hAnsi="Times New Roman" w:cs="Times New Roman"/>
              </w:rPr>
            </w:pPr>
          </w:p>
        </w:tc>
      </w:tr>
      <w:tr w:rsidR="00A02AC8" w14:paraId="54101744" w14:textId="77777777" w:rsidTr="002647B5">
        <w:tc>
          <w:tcPr>
            <w:tcW w:w="889" w:type="dxa"/>
          </w:tcPr>
          <w:p w14:paraId="15002571" w14:textId="16E1CF27" w:rsidR="00A02AC8" w:rsidRDefault="00A02AC8" w:rsidP="00547E00">
            <w:pPr>
              <w:rPr>
                <w:rFonts w:ascii="Times New Roman" w:hAnsi="Times New Roman" w:cs="Times New Roman"/>
              </w:rPr>
            </w:pPr>
            <w:r>
              <w:rPr>
                <w:rFonts w:ascii="Times New Roman" w:hAnsi="Times New Roman" w:cs="Times New Roman"/>
              </w:rPr>
              <w:t>13</w:t>
            </w:r>
          </w:p>
        </w:tc>
        <w:tc>
          <w:tcPr>
            <w:tcW w:w="2051" w:type="dxa"/>
          </w:tcPr>
          <w:p w14:paraId="41A91879" w14:textId="5908AE46" w:rsidR="00A02AC8" w:rsidRDefault="00A02AC8" w:rsidP="00547E00">
            <w:pPr>
              <w:rPr>
                <w:rFonts w:ascii="Times New Roman" w:hAnsi="Times New Roman" w:cs="Times New Roman"/>
              </w:rPr>
            </w:pPr>
            <w:r>
              <w:rPr>
                <w:rFonts w:ascii="Times New Roman" w:hAnsi="Times New Roman" w:cs="Times New Roman"/>
              </w:rPr>
              <w:t>-//-</w:t>
            </w:r>
          </w:p>
        </w:tc>
        <w:tc>
          <w:tcPr>
            <w:tcW w:w="2042" w:type="dxa"/>
          </w:tcPr>
          <w:p w14:paraId="0F1CAB2F" w14:textId="3F4F2CE0" w:rsidR="00A02AC8" w:rsidRDefault="00A02AC8" w:rsidP="00547E00">
            <w:pPr>
              <w:rPr>
                <w:rFonts w:ascii="Times New Roman" w:hAnsi="Times New Roman" w:cs="Times New Roman"/>
              </w:rPr>
            </w:pPr>
            <w:r>
              <w:rPr>
                <w:rFonts w:ascii="Times New Roman" w:hAnsi="Times New Roman" w:cs="Times New Roman"/>
              </w:rPr>
              <w:t>Панагино</w:t>
            </w:r>
          </w:p>
        </w:tc>
        <w:tc>
          <w:tcPr>
            <w:tcW w:w="2095" w:type="dxa"/>
          </w:tcPr>
          <w:p w14:paraId="59DFD9A7" w14:textId="5B7F3A64" w:rsidR="00A02AC8" w:rsidRDefault="00A02AC8" w:rsidP="00547E00">
            <w:pPr>
              <w:rPr>
                <w:rFonts w:ascii="Times New Roman" w:hAnsi="Times New Roman" w:cs="Times New Roman"/>
              </w:rPr>
            </w:pPr>
            <w:r>
              <w:rPr>
                <w:rFonts w:ascii="Times New Roman" w:hAnsi="Times New Roman" w:cs="Times New Roman"/>
              </w:rPr>
              <w:t>78</w:t>
            </w:r>
          </w:p>
        </w:tc>
        <w:tc>
          <w:tcPr>
            <w:tcW w:w="2619" w:type="dxa"/>
          </w:tcPr>
          <w:p w14:paraId="7BADC29E" w14:textId="77777777" w:rsidR="00A02AC8" w:rsidRDefault="00A02AC8" w:rsidP="00547E00">
            <w:pPr>
              <w:rPr>
                <w:rFonts w:ascii="Times New Roman" w:hAnsi="Times New Roman" w:cs="Times New Roman"/>
              </w:rPr>
            </w:pPr>
          </w:p>
        </w:tc>
      </w:tr>
      <w:tr w:rsidR="00A02AC8" w14:paraId="4DE0F473" w14:textId="77777777" w:rsidTr="002647B5">
        <w:tc>
          <w:tcPr>
            <w:tcW w:w="889" w:type="dxa"/>
          </w:tcPr>
          <w:p w14:paraId="4550A785" w14:textId="5026CBAA" w:rsidR="00A02AC8" w:rsidRDefault="00A02AC8" w:rsidP="00A02AC8">
            <w:pPr>
              <w:rPr>
                <w:rFonts w:ascii="Times New Roman" w:hAnsi="Times New Roman" w:cs="Times New Roman"/>
              </w:rPr>
            </w:pPr>
            <w:r>
              <w:rPr>
                <w:rFonts w:ascii="Times New Roman" w:hAnsi="Times New Roman" w:cs="Times New Roman"/>
              </w:rPr>
              <w:t>14</w:t>
            </w:r>
          </w:p>
        </w:tc>
        <w:tc>
          <w:tcPr>
            <w:tcW w:w="2051" w:type="dxa"/>
          </w:tcPr>
          <w:p w14:paraId="423771F5" w14:textId="01A5344D"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641B9945" w14:textId="06768769" w:rsidR="00A02AC8" w:rsidRDefault="00A02AC8" w:rsidP="00A02AC8">
            <w:pPr>
              <w:rPr>
                <w:rFonts w:ascii="Times New Roman" w:hAnsi="Times New Roman" w:cs="Times New Roman"/>
              </w:rPr>
            </w:pPr>
            <w:r>
              <w:rPr>
                <w:rFonts w:ascii="Times New Roman" w:hAnsi="Times New Roman" w:cs="Times New Roman"/>
              </w:rPr>
              <w:t>Усть-Када</w:t>
            </w:r>
          </w:p>
        </w:tc>
        <w:tc>
          <w:tcPr>
            <w:tcW w:w="2095" w:type="dxa"/>
          </w:tcPr>
          <w:p w14:paraId="11D3E108" w14:textId="7C6003E7" w:rsidR="00A02AC8" w:rsidRDefault="00A02AC8" w:rsidP="00A02AC8">
            <w:pPr>
              <w:rPr>
                <w:rFonts w:ascii="Times New Roman" w:hAnsi="Times New Roman" w:cs="Times New Roman"/>
              </w:rPr>
            </w:pPr>
            <w:r>
              <w:rPr>
                <w:rFonts w:ascii="Times New Roman" w:hAnsi="Times New Roman" w:cs="Times New Roman"/>
              </w:rPr>
              <w:t>55</w:t>
            </w:r>
          </w:p>
        </w:tc>
        <w:tc>
          <w:tcPr>
            <w:tcW w:w="2619" w:type="dxa"/>
          </w:tcPr>
          <w:p w14:paraId="086CB824" w14:textId="77777777" w:rsidR="00A02AC8" w:rsidRDefault="00A02AC8" w:rsidP="00A02AC8">
            <w:pPr>
              <w:rPr>
                <w:rFonts w:ascii="Times New Roman" w:hAnsi="Times New Roman" w:cs="Times New Roman"/>
              </w:rPr>
            </w:pPr>
          </w:p>
        </w:tc>
      </w:tr>
      <w:tr w:rsidR="00A02AC8" w14:paraId="05D61036" w14:textId="77777777" w:rsidTr="002647B5">
        <w:tc>
          <w:tcPr>
            <w:tcW w:w="889" w:type="dxa"/>
          </w:tcPr>
          <w:p w14:paraId="2C3AEE25" w14:textId="2FFB4627" w:rsidR="00A02AC8" w:rsidRDefault="00A02AC8" w:rsidP="00A02AC8">
            <w:pPr>
              <w:rPr>
                <w:rFonts w:ascii="Times New Roman" w:hAnsi="Times New Roman" w:cs="Times New Roman"/>
              </w:rPr>
            </w:pPr>
            <w:r>
              <w:rPr>
                <w:rFonts w:ascii="Times New Roman" w:hAnsi="Times New Roman" w:cs="Times New Roman"/>
              </w:rPr>
              <w:t>15</w:t>
            </w:r>
          </w:p>
        </w:tc>
        <w:tc>
          <w:tcPr>
            <w:tcW w:w="2051" w:type="dxa"/>
          </w:tcPr>
          <w:p w14:paraId="6BCEDB0E" w14:textId="66C6A5D8"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79B68B36" w14:textId="46E7001C" w:rsidR="00A02AC8" w:rsidRDefault="00925C4D" w:rsidP="00A02AC8">
            <w:pPr>
              <w:rPr>
                <w:rFonts w:ascii="Times New Roman" w:hAnsi="Times New Roman" w:cs="Times New Roman"/>
              </w:rPr>
            </w:pPr>
            <w:r>
              <w:rPr>
                <w:rFonts w:ascii="Times New Roman" w:hAnsi="Times New Roman" w:cs="Times New Roman"/>
              </w:rPr>
              <w:t>Игнино</w:t>
            </w:r>
          </w:p>
        </w:tc>
        <w:tc>
          <w:tcPr>
            <w:tcW w:w="2095" w:type="dxa"/>
          </w:tcPr>
          <w:p w14:paraId="6B07A2CE" w14:textId="2E5A2148" w:rsidR="00A02AC8" w:rsidRDefault="00925C4D" w:rsidP="00A02AC8">
            <w:pPr>
              <w:rPr>
                <w:rFonts w:ascii="Times New Roman" w:hAnsi="Times New Roman" w:cs="Times New Roman"/>
              </w:rPr>
            </w:pPr>
            <w:r>
              <w:rPr>
                <w:rFonts w:ascii="Times New Roman" w:hAnsi="Times New Roman" w:cs="Times New Roman"/>
              </w:rPr>
              <w:t>49</w:t>
            </w:r>
          </w:p>
        </w:tc>
        <w:tc>
          <w:tcPr>
            <w:tcW w:w="2619" w:type="dxa"/>
          </w:tcPr>
          <w:p w14:paraId="1EFDB359" w14:textId="77777777" w:rsidR="00A02AC8" w:rsidRDefault="00A02AC8" w:rsidP="00A02AC8">
            <w:pPr>
              <w:rPr>
                <w:rFonts w:ascii="Times New Roman" w:hAnsi="Times New Roman" w:cs="Times New Roman"/>
              </w:rPr>
            </w:pPr>
          </w:p>
        </w:tc>
      </w:tr>
      <w:tr w:rsidR="00A02AC8" w14:paraId="146219C7" w14:textId="77777777" w:rsidTr="002647B5">
        <w:tc>
          <w:tcPr>
            <w:tcW w:w="889" w:type="dxa"/>
          </w:tcPr>
          <w:p w14:paraId="1B8663BB" w14:textId="1CDD6533" w:rsidR="00A02AC8" w:rsidRDefault="00A02AC8" w:rsidP="00A02AC8">
            <w:pPr>
              <w:rPr>
                <w:rFonts w:ascii="Times New Roman" w:hAnsi="Times New Roman" w:cs="Times New Roman"/>
              </w:rPr>
            </w:pPr>
            <w:r>
              <w:rPr>
                <w:rFonts w:ascii="Times New Roman" w:hAnsi="Times New Roman" w:cs="Times New Roman"/>
              </w:rPr>
              <w:t>16</w:t>
            </w:r>
          </w:p>
        </w:tc>
        <w:tc>
          <w:tcPr>
            <w:tcW w:w="2051" w:type="dxa"/>
          </w:tcPr>
          <w:p w14:paraId="0DACB55C" w14:textId="00D823FC"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35B63548" w14:textId="7A1259D6" w:rsidR="00A02AC8" w:rsidRDefault="00925C4D" w:rsidP="00A02AC8">
            <w:pPr>
              <w:rPr>
                <w:rFonts w:ascii="Times New Roman" w:hAnsi="Times New Roman" w:cs="Times New Roman"/>
              </w:rPr>
            </w:pPr>
            <w:r>
              <w:rPr>
                <w:rFonts w:ascii="Times New Roman" w:hAnsi="Times New Roman" w:cs="Times New Roman"/>
              </w:rPr>
              <w:t>Апраксина</w:t>
            </w:r>
          </w:p>
        </w:tc>
        <w:tc>
          <w:tcPr>
            <w:tcW w:w="2095" w:type="dxa"/>
          </w:tcPr>
          <w:p w14:paraId="2A26E11A" w14:textId="75BD4909" w:rsidR="00A02AC8" w:rsidRDefault="00925C4D" w:rsidP="00A02AC8">
            <w:pPr>
              <w:rPr>
                <w:rFonts w:ascii="Times New Roman" w:hAnsi="Times New Roman" w:cs="Times New Roman"/>
              </w:rPr>
            </w:pPr>
            <w:r>
              <w:rPr>
                <w:rFonts w:ascii="Times New Roman" w:hAnsi="Times New Roman" w:cs="Times New Roman"/>
              </w:rPr>
              <w:t>54</w:t>
            </w:r>
          </w:p>
        </w:tc>
        <w:tc>
          <w:tcPr>
            <w:tcW w:w="2619" w:type="dxa"/>
          </w:tcPr>
          <w:p w14:paraId="30966309" w14:textId="77777777" w:rsidR="00A02AC8" w:rsidRDefault="00A02AC8" w:rsidP="00A02AC8">
            <w:pPr>
              <w:rPr>
                <w:rFonts w:ascii="Times New Roman" w:hAnsi="Times New Roman" w:cs="Times New Roman"/>
              </w:rPr>
            </w:pPr>
          </w:p>
        </w:tc>
      </w:tr>
      <w:tr w:rsidR="00A02AC8" w14:paraId="6139E820" w14:textId="77777777" w:rsidTr="002647B5">
        <w:tc>
          <w:tcPr>
            <w:tcW w:w="889" w:type="dxa"/>
          </w:tcPr>
          <w:p w14:paraId="4C80434F" w14:textId="70226ECF" w:rsidR="00A02AC8" w:rsidRDefault="00A02AC8" w:rsidP="00A02AC8">
            <w:pPr>
              <w:rPr>
                <w:rFonts w:ascii="Times New Roman" w:hAnsi="Times New Roman" w:cs="Times New Roman"/>
              </w:rPr>
            </w:pPr>
            <w:r>
              <w:rPr>
                <w:rFonts w:ascii="Times New Roman" w:hAnsi="Times New Roman" w:cs="Times New Roman"/>
              </w:rPr>
              <w:t>17</w:t>
            </w:r>
          </w:p>
        </w:tc>
        <w:tc>
          <w:tcPr>
            <w:tcW w:w="2051" w:type="dxa"/>
          </w:tcPr>
          <w:p w14:paraId="6FA30477" w14:textId="04E5E718"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5BEF301B" w14:textId="03E0B89E" w:rsidR="00A02AC8" w:rsidRDefault="00925C4D" w:rsidP="00A02AC8">
            <w:pPr>
              <w:rPr>
                <w:rFonts w:ascii="Times New Roman" w:hAnsi="Times New Roman" w:cs="Times New Roman"/>
              </w:rPr>
            </w:pPr>
            <w:r>
              <w:rPr>
                <w:rFonts w:ascii="Times New Roman" w:hAnsi="Times New Roman" w:cs="Times New Roman"/>
              </w:rPr>
              <w:t>Б. Кашелак</w:t>
            </w:r>
          </w:p>
        </w:tc>
        <w:tc>
          <w:tcPr>
            <w:tcW w:w="2095" w:type="dxa"/>
          </w:tcPr>
          <w:p w14:paraId="021564CA" w14:textId="167B173E" w:rsidR="00A02AC8" w:rsidRDefault="00925C4D" w:rsidP="00A02AC8">
            <w:pPr>
              <w:rPr>
                <w:rFonts w:ascii="Times New Roman" w:hAnsi="Times New Roman" w:cs="Times New Roman"/>
              </w:rPr>
            </w:pPr>
            <w:r>
              <w:rPr>
                <w:rFonts w:ascii="Times New Roman" w:hAnsi="Times New Roman" w:cs="Times New Roman"/>
              </w:rPr>
              <w:t>48</w:t>
            </w:r>
          </w:p>
        </w:tc>
        <w:tc>
          <w:tcPr>
            <w:tcW w:w="2619" w:type="dxa"/>
          </w:tcPr>
          <w:p w14:paraId="09C838DB" w14:textId="77777777" w:rsidR="00A02AC8" w:rsidRDefault="00A02AC8" w:rsidP="00A02AC8">
            <w:pPr>
              <w:rPr>
                <w:rFonts w:ascii="Times New Roman" w:hAnsi="Times New Roman" w:cs="Times New Roman"/>
              </w:rPr>
            </w:pPr>
          </w:p>
        </w:tc>
      </w:tr>
      <w:tr w:rsidR="00A02AC8" w14:paraId="3103C8B1" w14:textId="77777777" w:rsidTr="002647B5">
        <w:tc>
          <w:tcPr>
            <w:tcW w:w="889" w:type="dxa"/>
          </w:tcPr>
          <w:p w14:paraId="5ED62822" w14:textId="0653A701" w:rsidR="00A02AC8" w:rsidRDefault="00A02AC8" w:rsidP="00A02AC8">
            <w:pPr>
              <w:rPr>
                <w:rFonts w:ascii="Times New Roman" w:hAnsi="Times New Roman" w:cs="Times New Roman"/>
              </w:rPr>
            </w:pPr>
            <w:r>
              <w:rPr>
                <w:rFonts w:ascii="Times New Roman" w:hAnsi="Times New Roman" w:cs="Times New Roman"/>
              </w:rPr>
              <w:t>18</w:t>
            </w:r>
          </w:p>
        </w:tc>
        <w:tc>
          <w:tcPr>
            <w:tcW w:w="2051" w:type="dxa"/>
          </w:tcPr>
          <w:p w14:paraId="58CE8D12" w14:textId="5966AA8C"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0706DAE3" w14:textId="64EE83B0" w:rsidR="00A02AC8" w:rsidRDefault="00925C4D" w:rsidP="00A02AC8">
            <w:pPr>
              <w:rPr>
                <w:rFonts w:ascii="Times New Roman" w:hAnsi="Times New Roman" w:cs="Times New Roman"/>
              </w:rPr>
            </w:pPr>
            <w:r>
              <w:rPr>
                <w:rFonts w:ascii="Times New Roman" w:hAnsi="Times New Roman" w:cs="Times New Roman"/>
              </w:rPr>
              <w:t>Ст. Харик</w:t>
            </w:r>
          </w:p>
        </w:tc>
        <w:tc>
          <w:tcPr>
            <w:tcW w:w="2095" w:type="dxa"/>
          </w:tcPr>
          <w:p w14:paraId="2D07E6CC" w14:textId="61AAA81F" w:rsidR="00A02AC8" w:rsidRDefault="00925C4D" w:rsidP="00A02AC8">
            <w:pPr>
              <w:rPr>
                <w:rFonts w:ascii="Times New Roman" w:hAnsi="Times New Roman" w:cs="Times New Roman"/>
              </w:rPr>
            </w:pPr>
            <w:r>
              <w:rPr>
                <w:rFonts w:ascii="Times New Roman" w:hAnsi="Times New Roman" w:cs="Times New Roman"/>
              </w:rPr>
              <w:t>23</w:t>
            </w:r>
          </w:p>
        </w:tc>
        <w:tc>
          <w:tcPr>
            <w:tcW w:w="2619" w:type="dxa"/>
          </w:tcPr>
          <w:p w14:paraId="232DD9A8" w14:textId="77777777" w:rsidR="00A02AC8" w:rsidRDefault="00A02AC8" w:rsidP="00A02AC8">
            <w:pPr>
              <w:rPr>
                <w:rFonts w:ascii="Times New Roman" w:hAnsi="Times New Roman" w:cs="Times New Roman"/>
              </w:rPr>
            </w:pPr>
          </w:p>
        </w:tc>
      </w:tr>
      <w:tr w:rsidR="00A02AC8" w14:paraId="19C31C5D" w14:textId="77777777" w:rsidTr="002647B5">
        <w:tc>
          <w:tcPr>
            <w:tcW w:w="889" w:type="dxa"/>
          </w:tcPr>
          <w:p w14:paraId="753FD9AF" w14:textId="28691067" w:rsidR="00A02AC8" w:rsidRDefault="00A02AC8" w:rsidP="00A02AC8">
            <w:pPr>
              <w:rPr>
                <w:rFonts w:ascii="Times New Roman" w:hAnsi="Times New Roman" w:cs="Times New Roman"/>
              </w:rPr>
            </w:pPr>
            <w:r>
              <w:rPr>
                <w:rFonts w:ascii="Times New Roman" w:hAnsi="Times New Roman" w:cs="Times New Roman"/>
              </w:rPr>
              <w:t>19</w:t>
            </w:r>
          </w:p>
        </w:tc>
        <w:tc>
          <w:tcPr>
            <w:tcW w:w="2051" w:type="dxa"/>
          </w:tcPr>
          <w:p w14:paraId="2D8EF2C1" w14:textId="298298B1"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6003AA68" w14:textId="7ED67096" w:rsidR="00A02AC8" w:rsidRDefault="00925C4D" w:rsidP="00A02AC8">
            <w:pPr>
              <w:rPr>
                <w:rFonts w:ascii="Times New Roman" w:hAnsi="Times New Roman" w:cs="Times New Roman"/>
              </w:rPr>
            </w:pPr>
            <w:r>
              <w:rPr>
                <w:rFonts w:ascii="Times New Roman" w:hAnsi="Times New Roman" w:cs="Times New Roman"/>
              </w:rPr>
              <w:t>П. Харик</w:t>
            </w:r>
          </w:p>
        </w:tc>
        <w:tc>
          <w:tcPr>
            <w:tcW w:w="2095" w:type="dxa"/>
          </w:tcPr>
          <w:p w14:paraId="07AD3EE3" w14:textId="31AAC69F" w:rsidR="00A02AC8" w:rsidRDefault="00925C4D" w:rsidP="00A02AC8">
            <w:pPr>
              <w:rPr>
                <w:rFonts w:ascii="Times New Roman" w:hAnsi="Times New Roman" w:cs="Times New Roman"/>
              </w:rPr>
            </w:pPr>
            <w:r>
              <w:rPr>
                <w:rFonts w:ascii="Times New Roman" w:hAnsi="Times New Roman" w:cs="Times New Roman"/>
              </w:rPr>
              <w:t>33</w:t>
            </w:r>
          </w:p>
        </w:tc>
        <w:tc>
          <w:tcPr>
            <w:tcW w:w="2619" w:type="dxa"/>
          </w:tcPr>
          <w:p w14:paraId="1C523B8C" w14:textId="77777777" w:rsidR="00A02AC8" w:rsidRDefault="00A02AC8" w:rsidP="00A02AC8">
            <w:pPr>
              <w:rPr>
                <w:rFonts w:ascii="Times New Roman" w:hAnsi="Times New Roman" w:cs="Times New Roman"/>
              </w:rPr>
            </w:pPr>
          </w:p>
        </w:tc>
      </w:tr>
      <w:tr w:rsidR="00A02AC8" w14:paraId="7491B1A7" w14:textId="77777777" w:rsidTr="002647B5">
        <w:tc>
          <w:tcPr>
            <w:tcW w:w="889" w:type="dxa"/>
          </w:tcPr>
          <w:p w14:paraId="3D5703A3" w14:textId="5F61AE99" w:rsidR="00A02AC8" w:rsidRDefault="00A02AC8" w:rsidP="00A02AC8">
            <w:pPr>
              <w:rPr>
                <w:rFonts w:ascii="Times New Roman" w:hAnsi="Times New Roman" w:cs="Times New Roman"/>
              </w:rPr>
            </w:pPr>
            <w:r>
              <w:rPr>
                <w:rFonts w:ascii="Times New Roman" w:hAnsi="Times New Roman" w:cs="Times New Roman"/>
              </w:rPr>
              <w:t>20</w:t>
            </w:r>
          </w:p>
        </w:tc>
        <w:tc>
          <w:tcPr>
            <w:tcW w:w="2051" w:type="dxa"/>
          </w:tcPr>
          <w:p w14:paraId="4E335776" w14:textId="7916D1B9"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22AF1C24" w14:textId="1F186A3B" w:rsidR="00A02AC8" w:rsidRDefault="007B387E" w:rsidP="00A02AC8">
            <w:pPr>
              <w:rPr>
                <w:rFonts w:ascii="Times New Roman" w:hAnsi="Times New Roman" w:cs="Times New Roman"/>
              </w:rPr>
            </w:pPr>
            <w:r>
              <w:rPr>
                <w:rFonts w:ascii="Times New Roman" w:hAnsi="Times New Roman" w:cs="Times New Roman"/>
              </w:rPr>
              <w:t>Каразей</w:t>
            </w:r>
          </w:p>
        </w:tc>
        <w:tc>
          <w:tcPr>
            <w:tcW w:w="2095" w:type="dxa"/>
          </w:tcPr>
          <w:p w14:paraId="32D7557D" w14:textId="2F4D25E1" w:rsidR="00A02AC8" w:rsidRDefault="007B387E" w:rsidP="00A02AC8">
            <w:pPr>
              <w:rPr>
                <w:rFonts w:ascii="Times New Roman" w:hAnsi="Times New Roman" w:cs="Times New Roman"/>
              </w:rPr>
            </w:pPr>
            <w:r>
              <w:rPr>
                <w:rFonts w:ascii="Times New Roman" w:hAnsi="Times New Roman" w:cs="Times New Roman"/>
              </w:rPr>
              <w:t>32</w:t>
            </w:r>
          </w:p>
        </w:tc>
        <w:tc>
          <w:tcPr>
            <w:tcW w:w="2619" w:type="dxa"/>
          </w:tcPr>
          <w:p w14:paraId="09F77009" w14:textId="77777777" w:rsidR="00A02AC8" w:rsidRDefault="00A02AC8" w:rsidP="00A02AC8">
            <w:pPr>
              <w:rPr>
                <w:rFonts w:ascii="Times New Roman" w:hAnsi="Times New Roman" w:cs="Times New Roman"/>
              </w:rPr>
            </w:pPr>
          </w:p>
        </w:tc>
      </w:tr>
      <w:tr w:rsidR="00A02AC8" w14:paraId="7C2EEDF3" w14:textId="77777777" w:rsidTr="002647B5">
        <w:tc>
          <w:tcPr>
            <w:tcW w:w="889" w:type="dxa"/>
          </w:tcPr>
          <w:p w14:paraId="1FE73EC7" w14:textId="1EB33186" w:rsidR="00A02AC8" w:rsidRDefault="00A02AC8" w:rsidP="00A02AC8">
            <w:pPr>
              <w:rPr>
                <w:rFonts w:ascii="Times New Roman" w:hAnsi="Times New Roman" w:cs="Times New Roman"/>
              </w:rPr>
            </w:pPr>
            <w:r>
              <w:rPr>
                <w:rFonts w:ascii="Times New Roman" w:hAnsi="Times New Roman" w:cs="Times New Roman"/>
              </w:rPr>
              <w:t>21</w:t>
            </w:r>
          </w:p>
        </w:tc>
        <w:tc>
          <w:tcPr>
            <w:tcW w:w="2051" w:type="dxa"/>
          </w:tcPr>
          <w:p w14:paraId="05602745" w14:textId="511C63C5"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54CF46C6" w14:textId="2FD52DF9" w:rsidR="00A02AC8" w:rsidRDefault="007B387E" w:rsidP="00A02AC8">
            <w:pPr>
              <w:rPr>
                <w:rFonts w:ascii="Times New Roman" w:hAnsi="Times New Roman" w:cs="Times New Roman"/>
              </w:rPr>
            </w:pPr>
            <w:r>
              <w:rPr>
                <w:rFonts w:ascii="Times New Roman" w:hAnsi="Times New Roman" w:cs="Times New Roman"/>
              </w:rPr>
              <w:t>Чеботариха</w:t>
            </w:r>
          </w:p>
        </w:tc>
        <w:tc>
          <w:tcPr>
            <w:tcW w:w="2095" w:type="dxa"/>
          </w:tcPr>
          <w:p w14:paraId="2EDB096D" w14:textId="6E83762E" w:rsidR="00A02AC8" w:rsidRDefault="007B387E" w:rsidP="00A02AC8">
            <w:pPr>
              <w:rPr>
                <w:rFonts w:ascii="Times New Roman" w:hAnsi="Times New Roman" w:cs="Times New Roman"/>
              </w:rPr>
            </w:pPr>
            <w:r>
              <w:rPr>
                <w:rFonts w:ascii="Times New Roman" w:hAnsi="Times New Roman" w:cs="Times New Roman"/>
              </w:rPr>
              <w:t>25</w:t>
            </w:r>
          </w:p>
        </w:tc>
        <w:tc>
          <w:tcPr>
            <w:tcW w:w="2619" w:type="dxa"/>
          </w:tcPr>
          <w:p w14:paraId="240558DD" w14:textId="77777777" w:rsidR="00A02AC8" w:rsidRDefault="00A02AC8" w:rsidP="00A02AC8">
            <w:pPr>
              <w:rPr>
                <w:rFonts w:ascii="Times New Roman" w:hAnsi="Times New Roman" w:cs="Times New Roman"/>
              </w:rPr>
            </w:pPr>
          </w:p>
        </w:tc>
      </w:tr>
      <w:tr w:rsidR="00A02AC8" w14:paraId="38F980ED" w14:textId="77777777" w:rsidTr="002647B5">
        <w:tc>
          <w:tcPr>
            <w:tcW w:w="889" w:type="dxa"/>
          </w:tcPr>
          <w:p w14:paraId="456C6E22" w14:textId="496A271E" w:rsidR="00A02AC8" w:rsidRDefault="00A02AC8" w:rsidP="00A02AC8">
            <w:pPr>
              <w:rPr>
                <w:rFonts w:ascii="Times New Roman" w:hAnsi="Times New Roman" w:cs="Times New Roman"/>
              </w:rPr>
            </w:pPr>
            <w:r>
              <w:rPr>
                <w:rFonts w:ascii="Times New Roman" w:hAnsi="Times New Roman" w:cs="Times New Roman"/>
              </w:rPr>
              <w:t>22</w:t>
            </w:r>
          </w:p>
        </w:tc>
        <w:tc>
          <w:tcPr>
            <w:tcW w:w="2051" w:type="dxa"/>
          </w:tcPr>
          <w:p w14:paraId="6BC9D635" w14:textId="41B047A1"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392B9083" w14:textId="7BC00E91" w:rsidR="00A02AC8" w:rsidRDefault="007B387E" w:rsidP="00A02AC8">
            <w:pPr>
              <w:rPr>
                <w:rFonts w:ascii="Times New Roman" w:hAnsi="Times New Roman" w:cs="Times New Roman"/>
              </w:rPr>
            </w:pPr>
            <w:r>
              <w:rPr>
                <w:rFonts w:ascii="Times New Roman" w:hAnsi="Times New Roman" w:cs="Times New Roman"/>
              </w:rPr>
              <w:t>Амур</w:t>
            </w:r>
          </w:p>
        </w:tc>
        <w:tc>
          <w:tcPr>
            <w:tcW w:w="2095" w:type="dxa"/>
          </w:tcPr>
          <w:p w14:paraId="5753C2BC" w14:textId="00EE6314" w:rsidR="00A02AC8" w:rsidRDefault="007B387E" w:rsidP="00A02AC8">
            <w:pPr>
              <w:rPr>
                <w:rFonts w:ascii="Times New Roman" w:hAnsi="Times New Roman" w:cs="Times New Roman"/>
              </w:rPr>
            </w:pPr>
            <w:r>
              <w:rPr>
                <w:rFonts w:ascii="Times New Roman" w:hAnsi="Times New Roman" w:cs="Times New Roman"/>
              </w:rPr>
              <w:t>34</w:t>
            </w:r>
          </w:p>
        </w:tc>
        <w:tc>
          <w:tcPr>
            <w:tcW w:w="2619" w:type="dxa"/>
          </w:tcPr>
          <w:p w14:paraId="43629BA2" w14:textId="77777777" w:rsidR="00A02AC8" w:rsidRDefault="00A02AC8" w:rsidP="00A02AC8">
            <w:pPr>
              <w:rPr>
                <w:rFonts w:ascii="Times New Roman" w:hAnsi="Times New Roman" w:cs="Times New Roman"/>
              </w:rPr>
            </w:pPr>
          </w:p>
        </w:tc>
      </w:tr>
      <w:tr w:rsidR="00A02AC8" w14:paraId="45F999E8" w14:textId="77777777" w:rsidTr="002647B5">
        <w:tc>
          <w:tcPr>
            <w:tcW w:w="889" w:type="dxa"/>
          </w:tcPr>
          <w:p w14:paraId="0E88640F" w14:textId="1D6AD533" w:rsidR="00A02AC8" w:rsidRDefault="00A02AC8" w:rsidP="00A02AC8">
            <w:pPr>
              <w:rPr>
                <w:rFonts w:ascii="Times New Roman" w:hAnsi="Times New Roman" w:cs="Times New Roman"/>
              </w:rPr>
            </w:pPr>
            <w:r>
              <w:rPr>
                <w:rFonts w:ascii="Times New Roman" w:hAnsi="Times New Roman" w:cs="Times New Roman"/>
              </w:rPr>
              <w:t>23</w:t>
            </w:r>
          </w:p>
        </w:tc>
        <w:tc>
          <w:tcPr>
            <w:tcW w:w="2051" w:type="dxa"/>
          </w:tcPr>
          <w:p w14:paraId="2173523E" w14:textId="586C6C86"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6026D03D" w14:textId="12A3E648" w:rsidR="00A02AC8" w:rsidRDefault="007B387E" w:rsidP="00A02AC8">
            <w:pPr>
              <w:rPr>
                <w:rFonts w:ascii="Times New Roman" w:hAnsi="Times New Roman" w:cs="Times New Roman"/>
              </w:rPr>
            </w:pPr>
            <w:r>
              <w:rPr>
                <w:rFonts w:ascii="Times New Roman" w:hAnsi="Times New Roman" w:cs="Times New Roman"/>
              </w:rPr>
              <w:t>Тулюшка</w:t>
            </w:r>
          </w:p>
        </w:tc>
        <w:tc>
          <w:tcPr>
            <w:tcW w:w="2095" w:type="dxa"/>
          </w:tcPr>
          <w:p w14:paraId="4C0FAB72" w14:textId="2D123384" w:rsidR="00A02AC8" w:rsidRDefault="007B387E" w:rsidP="00A02AC8">
            <w:pPr>
              <w:rPr>
                <w:rFonts w:ascii="Times New Roman" w:hAnsi="Times New Roman" w:cs="Times New Roman"/>
              </w:rPr>
            </w:pPr>
            <w:r>
              <w:rPr>
                <w:rFonts w:ascii="Times New Roman" w:hAnsi="Times New Roman" w:cs="Times New Roman"/>
              </w:rPr>
              <w:t>26</w:t>
            </w:r>
          </w:p>
        </w:tc>
        <w:tc>
          <w:tcPr>
            <w:tcW w:w="2619" w:type="dxa"/>
          </w:tcPr>
          <w:p w14:paraId="103114DA" w14:textId="77777777" w:rsidR="00A02AC8" w:rsidRDefault="00A02AC8" w:rsidP="00A02AC8">
            <w:pPr>
              <w:rPr>
                <w:rFonts w:ascii="Times New Roman" w:hAnsi="Times New Roman" w:cs="Times New Roman"/>
              </w:rPr>
            </w:pPr>
          </w:p>
        </w:tc>
      </w:tr>
      <w:tr w:rsidR="00A02AC8" w14:paraId="04323313" w14:textId="77777777" w:rsidTr="002647B5">
        <w:tc>
          <w:tcPr>
            <w:tcW w:w="889" w:type="dxa"/>
          </w:tcPr>
          <w:p w14:paraId="283FD90C" w14:textId="5C5ACDBD" w:rsidR="00A02AC8" w:rsidRDefault="00A02AC8" w:rsidP="00A02AC8">
            <w:pPr>
              <w:rPr>
                <w:rFonts w:ascii="Times New Roman" w:hAnsi="Times New Roman" w:cs="Times New Roman"/>
              </w:rPr>
            </w:pPr>
            <w:r>
              <w:rPr>
                <w:rFonts w:ascii="Times New Roman" w:hAnsi="Times New Roman" w:cs="Times New Roman"/>
              </w:rPr>
              <w:t>24</w:t>
            </w:r>
          </w:p>
        </w:tc>
        <w:tc>
          <w:tcPr>
            <w:tcW w:w="2051" w:type="dxa"/>
          </w:tcPr>
          <w:p w14:paraId="34767162" w14:textId="6CE339E9"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3EE89624" w14:textId="54FA990A" w:rsidR="00A02AC8" w:rsidRDefault="007B387E" w:rsidP="00A02AC8">
            <w:pPr>
              <w:rPr>
                <w:rFonts w:ascii="Times New Roman" w:hAnsi="Times New Roman" w:cs="Times New Roman"/>
              </w:rPr>
            </w:pPr>
            <w:r>
              <w:rPr>
                <w:rFonts w:ascii="Times New Roman" w:hAnsi="Times New Roman" w:cs="Times New Roman"/>
              </w:rPr>
              <w:t>Майский</w:t>
            </w:r>
          </w:p>
        </w:tc>
        <w:tc>
          <w:tcPr>
            <w:tcW w:w="2095" w:type="dxa"/>
          </w:tcPr>
          <w:p w14:paraId="7BD4BF3D" w14:textId="74509D78" w:rsidR="00A02AC8" w:rsidRDefault="007B387E" w:rsidP="00A02AC8">
            <w:pPr>
              <w:rPr>
                <w:rFonts w:ascii="Times New Roman" w:hAnsi="Times New Roman" w:cs="Times New Roman"/>
              </w:rPr>
            </w:pPr>
            <w:r>
              <w:rPr>
                <w:rFonts w:ascii="Times New Roman" w:hAnsi="Times New Roman" w:cs="Times New Roman"/>
              </w:rPr>
              <w:t>43</w:t>
            </w:r>
          </w:p>
        </w:tc>
        <w:tc>
          <w:tcPr>
            <w:tcW w:w="2619" w:type="dxa"/>
          </w:tcPr>
          <w:p w14:paraId="2BB97109" w14:textId="77777777" w:rsidR="00A02AC8" w:rsidRDefault="00A02AC8" w:rsidP="00A02AC8">
            <w:pPr>
              <w:rPr>
                <w:rFonts w:ascii="Times New Roman" w:hAnsi="Times New Roman" w:cs="Times New Roman"/>
              </w:rPr>
            </w:pPr>
          </w:p>
        </w:tc>
      </w:tr>
      <w:tr w:rsidR="00A02AC8" w14:paraId="4E5DA631" w14:textId="77777777" w:rsidTr="002647B5">
        <w:tc>
          <w:tcPr>
            <w:tcW w:w="889" w:type="dxa"/>
          </w:tcPr>
          <w:p w14:paraId="5F43701A" w14:textId="153571B1" w:rsidR="00A02AC8" w:rsidRDefault="00A02AC8" w:rsidP="00A02AC8">
            <w:pPr>
              <w:rPr>
                <w:rFonts w:ascii="Times New Roman" w:hAnsi="Times New Roman" w:cs="Times New Roman"/>
              </w:rPr>
            </w:pPr>
            <w:r>
              <w:rPr>
                <w:rFonts w:ascii="Times New Roman" w:hAnsi="Times New Roman" w:cs="Times New Roman"/>
              </w:rPr>
              <w:t>25</w:t>
            </w:r>
          </w:p>
        </w:tc>
        <w:tc>
          <w:tcPr>
            <w:tcW w:w="2051" w:type="dxa"/>
          </w:tcPr>
          <w:p w14:paraId="39308B15" w14:textId="7648C11B"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16548537" w14:textId="3730B41C" w:rsidR="00A02AC8" w:rsidRDefault="007B387E" w:rsidP="00A02AC8">
            <w:pPr>
              <w:rPr>
                <w:rFonts w:ascii="Times New Roman" w:hAnsi="Times New Roman" w:cs="Times New Roman"/>
              </w:rPr>
            </w:pPr>
            <w:r>
              <w:rPr>
                <w:rFonts w:ascii="Times New Roman" w:hAnsi="Times New Roman" w:cs="Times New Roman"/>
              </w:rPr>
              <w:t>Широкие Кочки</w:t>
            </w:r>
          </w:p>
        </w:tc>
        <w:tc>
          <w:tcPr>
            <w:tcW w:w="2095" w:type="dxa"/>
          </w:tcPr>
          <w:p w14:paraId="438747A0" w14:textId="0B6D7431" w:rsidR="00A02AC8" w:rsidRDefault="007B387E" w:rsidP="00A02AC8">
            <w:pPr>
              <w:rPr>
                <w:rFonts w:ascii="Times New Roman" w:hAnsi="Times New Roman" w:cs="Times New Roman"/>
              </w:rPr>
            </w:pPr>
            <w:r>
              <w:rPr>
                <w:rFonts w:ascii="Times New Roman" w:hAnsi="Times New Roman" w:cs="Times New Roman"/>
              </w:rPr>
              <w:t>38</w:t>
            </w:r>
          </w:p>
        </w:tc>
        <w:tc>
          <w:tcPr>
            <w:tcW w:w="2619" w:type="dxa"/>
          </w:tcPr>
          <w:p w14:paraId="37D3AB41" w14:textId="4606BAA4" w:rsidR="00A02AC8" w:rsidRDefault="007B387E" w:rsidP="00A02AC8">
            <w:pPr>
              <w:rPr>
                <w:rFonts w:ascii="Times New Roman" w:hAnsi="Times New Roman" w:cs="Times New Roman"/>
              </w:rPr>
            </w:pPr>
            <w:r>
              <w:rPr>
                <w:rFonts w:ascii="Times New Roman" w:hAnsi="Times New Roman" w:cs="Times New Roman"/>
              </w:rPr>
              <w:t>Через Тулюшку</w:t>
            </w:r>
          </w:p>
        </w:tc>
      </w:tr>
      <w:tr w:rsidR="00A02AC8" w14:paraId="14110D45" w14:textId="77777777" w:rsidTr="002647B5">
        <w:tc>
          <w:tcPr>
            <w:tcW w:w="889" w:type="dxa"/>
          </w:tcPr>
          <w:p w14:paraId="4B2BA1F2" w14:textId="37AA364A" w:rsidR="00A02AC8" w:rsidRDefault="00A02AC8" w:rsidP="00A02AC8">
            <w:pPr>
              <w:rPr>
                <w:rFonts w:ascii="Times New Roman" w:hAnsi="Times New Roman" w:cs="Times New Roman"/>
              </w:rPr>
            </w:pPr>
            <w:r>
              <w:rPr>
                <w:rFonts w:ascii="Times New Roman" w:hAnsi="Times New Roman" w:cs="Times New Roman"/>
              </w:rPr>
              <w:t>26</w:t>
            </w:r>
          </w:p>
        </w:tc>
        <w:tc>
          <w:tcPr>
            <w:tcW w:w="2051" w:type="dxa"/>
          </w:tcPr>
          <w:p w14:paraId="63F0ACCF" w14:textId="393E84D6"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2322709F" w14:textId="38A382EC" w:rsidR="00A02AC8" w:rsidRDefault="007B387E" w:rsidP="00A02AC8">
            <w:pPr>
              <w:rPr>
                <w:rFonts w:ascii="Times New Roman" w:hAnsi="Times New Roman" w:cs="Times New Roman"/>
              </w:rPr>
            </w:pPr>
            <w:r>
              <w:rPr>
                <w:rFonts w:ascii="Times New Roman" w:hAnsi="Times New Roman" w:cs="Times New Roman"/>
              </w:rPr>
              <w:t>Сосновский</w:t>
            </w:r>
          </w:p>
        </w:tc>
        <w:tc>
          <w:tcPr>
            <w:tcW w:w="2095" w:type="dxa"/>
          </w:tcPr>
          <w:p w14:paraId="7B473B0E" w14:textId="4DFE6AAC" w:rsidR="00A02AC8" w:rsidRDefault="007B387E" w:rsidP="00A02AC8">
            <w:pPr>
              <w:rPr>
                <w:rFonts w:ascii="Times New Roman" w:hAnsi="Times New Roman" w:cs="Times New Roman"/>
              </w:rPr>
            </w:pPr>
            <w:r>
              <w:rPr>
                <w:rFonts w:ascii="Times New Roman" w:hAnsi="Times New Roman" w:cs="Times New Roman"/>
              </w:rPr>
              <w:t>29</w:t>
            </w:r>
          </w:p>
        </w:tc>
        <w:tc>
          <w:tcPr>
            <w:tcW w:w="2619" w:type="dxa"/>
          </w:tcPr>
          <w:p w14:paraId="76B18A3C" w14:textId="4CCF3A4F" w:rsidR="00A02AC8" w:rsidRDefault="007B387E" w:rsidP="00A02AC8">
            <w:pPr>
              <w:rPr>
                <w:rFonts w:ascii="Times New Roman" w:hAnsi="Times New Roman" w:cs="Times New Roman"/>
              </w:rPr>
            </w:pPr>
            <w:r>
              <w:rPr>
                <w:rFonts w:ascii="Times New Roman" w:hAnsi="Times New Roman" w:cs="Times New Roman"/>
              </w:rPr>
              <w:t>Через Листвянку</w:t>
            </w:r>
          </w:p>
        </w:tc>
      </w:tr>
      <w:tr w:rsidR="00A02AC8" w14:paraId="1A4A96AC" w14:textId="77777777" w:rsidTr="002647B5">
        <w:tc>
          <w:tcPr>
            <w:tcW w:w="889" w:type="dxa"/>
          </w:tcPr>
          <w:p w14:paraId="2FE82E94" w14:textId="28FD20E1" w:rsidR="00A02AC8" w:rsidRDefault="00A02AC8" w:rsidP="00A02AC8">
            <w:pPr>
              <w:rPr>
                <w:rFonts w:ascii="Times New Roman" w:hAnsi="Times New Roman" w:cs="Times New Roman"/>
              </w:rPr>
            </w:pPr>
            <w:r>
              <w:rPr>
                <w:rFonts w:ascii="Times New Roman" w:hAnsi="Times New Roman" w:cs="Times New Roman"/>
              </w:rPr>
              <w:t>27</w:t>
            </w:r>
          </w:p>
        </w:tc>
        <w:tc>
          <w:tcPr>
            <w:tcW w:w="2051" w:type="dxa"/>
          </w:tcPr>
          <w:p w14:paraId="794FBEBA" w14:textId="22D5941C"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0354D30B" w14:textId="28E578CF" w:rsidR="00A02AC8" w:rsidRDefault="007B387E" w:rsidP="00A02AC8">
            <w:pPr>
              <w:rPr>
                <w:rFonts w:ascii="Times New Roman" w:hAnsi="Times New Roman" w:cs="Times New Roman"/>
              </w:rPr>
            </w:pPr>
            <w:r>
              <w:rPr>
                <w:rFonts w:ascii="Times New Roman" w:hAnsi="Times New Roman" w:cs="Times New Roman"/>
              </w:rPr>
              <w:t>Сосновский</w:t>
            </w:r>
          </w:p>
        </w:tc>
        <w:tc>
          <w:tcPr>
            <w:tcW w:w="2095" w:type="dxa"/>
          </w:tcPr>
          <w:p w14:paraId="68310F01" w14:textId="08044D07" w:rsidR="00A02AC8" w:rsidRDefault="007B387E" w:rsidP="00A02AC8">
            <w:pPr>
              <w:rPr>
                <w:rFonts w:ascii="Times New Roman" w:hAnsi="Times New Roman" w:cs="Times New Roman"/>
              </w:rPr>
            </w:pPr>
            <w:r>
              <w:rPr>
                <w:rFonts w:ascii="Times New Roman" w:hAnsi="Times New Roman" w:cs="Times New Roman"/>
              </w:rPr>
              <w:t>37</w:t>
            </w:r>
          </w:p>
        </w:tc>
        <w:tc>
          <w:tcPr>
            <w:tcW w:w="2619" w:type="dxa"/>
          </w:tcPr>
          <w:p w14:paraId="3D199A8B" w14:textId="1C069B09" w:rsidR="00A02AC8" w:rsidRDefault="007B387E" w:rsidP="00A02AC8">
            <w:pPr>
              <w:rPr>
                <w:rFonts w:ascii="Times New Roman" w:hAnsi="Times New Roman" w:cs="Times New Roman"/>
              </w:rPr>
            </w:pPr>
            <w:r>
              <w:rPr>
                <w:rFonts w:ascii="Times New Roman" w:hAnsi="Times New Roman" w:cs="Times New Roman"/>
              </w:rPr>
              <w:t>Через Андрюшино</w:t>
            </w:r>
          </w:p>
        </w:tc>
      </w:tr>
      <w:tr w:rsidR="00A02AC8" w14:paraId="204AC7DB" w14:textId="77777777" w:rsidTr="002647B5">
        <w:tc>
          <w:tcPr>
            <w:tcW w:w="889" w:type="dxa"/>
          </w:tcPr>
          <w:p w14:paraId="2E9BBCB8" w14:textId="53E08D36" w:rsidR="00A02AC8" w:rsidRDefault="00A02AC8" w:rsidP="00A02AC8">
            <w:pPr>
              <w:rPr>
                <w:rFonts w:ascii="Times New Roman" w:hAnsi="Times New Roman" w:cs="Times New Roman"/>
              </w:rPr>
            </w:pPr>
            <w:r>
              <w:rPr>
                <w:rFonts w:ascii="Times New Roman" w:hAnsi="Times New Roman" w:cs="Times New Roman"/>
              </w:rPr>
              <w:t>28</w:t>
            </w:r>
          </w:p>
        </w:tc>
        <w:tc>
          <w:tcPr>
            <w:tcW w:w="2051" w:type="dxa"/>
          </w:tcPr>
          <w:p w14:paraId="27A3BB62" w14:textId="38A56DBA"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4F585E97" w14:textId="78F8A3CA" w:rsidR="00A02AC8" w:rsidRDefault="000D3C26" w:rsidP="00A02AC8">
            <w:pPr>
              <w:rPr>
                <w:rFonts w:ascii="Times New Roman" w:hAnsi="Times New Roman" w:cs="Times New Roman"/>
              </w:rPr>
            </w:pPr>
            <w:r>
              <w:rPr>
                <w:rFonts w:ascii="Times New Roman" w:hAnsi="Times New Roman" w:cs="Times New Roman"/>
              </w:rPr>
              <w:t>Тихорут</w:t>
            </w:r>
          </w:p>
        </w:tc>
        <w:tc>
          <w:tcPr>
            <w:tcW w:w="2095" w:type="dxa"/>
          </w:tcPr>
          <w:p w14:paraId="0C31A558" w14:textId="0DA5A3E2" w:rsidR="00A02AC8" w:rsidRDefault="000D3C26" w:rsidP="00A02AC8">
            <w:pPr>
              <w:rPr>
                <w:rFonts w:ascii="Times New Roman" w:hAnsi="Times New Roman" w:cs="Times New Roman"/>
              </w:rPr>
            </w:pPr>
            <w:r>
              <w:rPr>
                <w:rFonts w:ascii="Times New Roman" w:hAnsi="Times New Roman" w:cs="Times New Roman"/>
              </w:rPr>
              <w:t>37</w:t>
            </w:r>
          </w:p>
        </w:tc>
        <w:tc>
          <w:tcPr>
            <w:tcW w:w="2619" w:type="dxa"/>
          </w:tcPr>
          <w:p w14:paraId="67A0D651" w14:textId="77777777" w:rsidR="00A02AC8" w:rsidRDefault="00A02AC8" w:rsidP="00A02AC8">
            <w:pPr>
              <w:rPr>
                <w:rFonts w:ascii="Times New Roman" w:hAnsi="Times New Roman" w:cs="Times New Roman"/>
              </w:rPr>
            </w:pPr>
          </w:p>
        </w:tc>
      </w:tr>
      <w:tr w:rsidR="00A02AC8" w14:paraId="6185F36D" w14:textId="77777777" w:rsidTr="002647B5">
        <w:tc>
          <w:tcPr>
            <w:tcW w:w="889" w:type="dxa"/>
          </w:tcPr>
          <w:p w14:paraId="4E84FC0A" w14:textId="678AF246" w:rsidR="00A02AC8" w:rsidRDefault="00A02AC8" w:rsidP="00A02AC8">
            <w:pPr>
              <w:rPr>
                <w:rFonts w:ascii="Times New Roman" w:hAnsi="Times New Roman" w:cs="Times New Roman"/>
              </w:rPr>
            </w:pPr>
            <w:r>
              <w:rPr>
                <w:rFonts w:ascii="Times New Roman" w:hAnsi="Times New Roman" w:cs="Times New Roman"/>
              </w:rPr>
              <w:t>29</w:t>
            </w:r>
          </w:p>
        </w:tc>
        <w:tc>
          <w:tcPr>
            <w:tcW w:w="2051" w:type="dxa"/>
          </w:tcPr>
          <w:p w14:paraId="5EC5D86F" w14:textId="30FDAE4F"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670CFB21" w14:textId="2A8CB3E8" w:rsidR="00A02AC8" w:rsidRDefault="000D3C26" w:rsidP="00A02AC8">
            <w:pPr>
              <w:rPr>
                <w:rFonts w:ascii="Times New Roman" w:hAnsi="Times New Roman" w:cs="Times New Roman"/>
              </w:rPr>
            </w:pPr>
            <w:r>
              <w:rPr>
                <w:rFonts w:ascii="Times New Roman" w:hAnsi="Times New Roman" w:cs="Times New Roman"/>
              </w:rPr>
              <w:t>Тобино</w:t>
            </w:r>
          </w:p>
        </w:tc>
        <w:tc>
          <w:tcPr>
            <w:tcW w:w="2095" w:type="dxa"/>
          </w:tcPr>
          <w:p w14:paraId="780B14E6" w14:textId="60F8D8E0" w:rsidR="00A02AC8" w:rsidRDefault="000D3C26" w:rsidP="00A02AC8">
            <w:pPr>
              <w:rPr>
                <w:rFonts w:ascii="Times New Roman" w:hAnsi="Times New Roman" w:cs="Times New Roman"/>
              </w:rPr>
            </w:pPr>
            <w:r>
              <w:rPr>
                <w:rFonts w:ascii="Times New Roman" w:hAnsi="Times New Roman" w:cs="Times New Roman"/>
              </w:rPr>
              <w:t>22</w:t>
            </w:r>
          </w:p>
        </w:tc>
        <w:tc>
          <w:tcPr>
            <w:tcW w:w="2619" w:type="dxa"/>
          </w:tcPr>
          <w:p w14:paraId="5C2DBBAE" w14:textId="77777777" w:rsidR="00A02AC8" w:rsidRDefault="00A02AC8" w:rsidP="00A02AC8">
            <w:pPr>
              <w:rPr>
                <w:rFonts w:ascii="Times New Roman" w:hAnsi="Times New Roman" w:cs="Times New Roman"/>
              </w:rPr>
            </w:pPr>
          </w:p>
        </w:tc>
      </w:tr>
      <w:tr w:rsidR="00A02AC8" w14:paraId="6DDEE34A" w14:textId="77777777" w:rsidTr="002647B5">
        <w:tc>
          <w:tcPr>
            <w:tcW w:w="889" w:type="dxa"/>
          </w:tcPr>
          <w:p w14:paraId="280795FC" w14:textId="2981DD02" w:rsidR="00A02AC8" w:rsidRDefault="00A02AC8" w:rsidP="00A02AC8">
            <w:pPr>
              <w:rPr>
                <w:rFonts w:ascii="Times New Roman" w:hAnsi="Times New Roman" w:cs="Times New Roman"/>
              </w:rPr>
            </w:pPr>
            <w:r>
              <w:rPr>
                <w:rFonts w:ascii="Times New Roman" w:hAnsi="Times New Roman" w:cs="Times New Roman"/>
              </w:rPr>
              <w:t>30</w:t>
            </w:r>
          </w:p>
        </w:tc>
        <w:tc>
          <w:tcPr>
            <w:tcW w:w="2051" w:type="dxa"/>
          </w:tcPr>
          <w:p w14:paraId="4611B4CC" w14:textId="1C7AD799"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3051BE31" w14:textId="51D7DB68" w:rsidR="00A02AC8" w:rsidRDefault="000D3C26" w:rsidP="00A02AC8">
            <w:pPr>
              <w:rPr>
                <w:rFonts w:ascii="Times New Roman" w:hAnsi="Times New Roman" w:cs="Times New Roman"/>
              </w:rPr>
            </w:pPr>
            <w:r>
              <w:rPr>
                <w:rFonts w:ascii="Times New Roman" w:hAnsi="Times New Roman" w:cs="Times New Roman"/>
              </w:rPr>
              <w:t>Малой</w:t>
            </w:r>
          </w:p>
        </w:tc>
        <w:tc>
          <w:tcPr>
            <w:tcW w:w="2095" w:type="dxa"/>
          </w:tcPr>
          <w:p w14:paraId="4AFA2D99" w14:textId="33B4ED8F" w:rsidR="00A02AC8" w:rsidRDefault="000D3C26" w:rsidP="00A02AC8">
            <w:pPr>
              <w:rPr>
                <w:rFonts w:ascii="Times New Roman" w:hAnsi="Times New Roman" w:cs="Times New Roman"/>
              </w:rPr>
            </w:pPr>
            <w:r>
              <w:rPr>
                <w:rFonts w:ascii="Times New Roman" w:hAnsi="Times New Roman" w:cs="Times New Roman"/>
              </w:rPr>
              <w:t>50</w:t>
            </w:r>
          </w:p>
        </w:tc>
        <w:tc>
          <w:tcPr>
            <w:tcW w:w="2619" w:type="dxa"/>
          </w:tcPr>
          <w:p w14:paraId="7AB43194" w14:textId="16362F4C" w:rsidR="00A02AC8" w:rsidRDefault="000D3C26" w:rsidP="00A02AC8">
            <w:pPr>
              <w:rPr>
                <w:rFonts w:ascii="Times New Roman" w:hAnsi="Times New Roman" w:cs="Times New Roman"/>
              </w:rPr>
            </w:pPr>
            <w:r>
              <w:rPr>
                <w:rFonts w:ascii="Times New Roman" w:hAnsi="Times New Roman" w:cs="Times New Roman"/>
              </w:rPr>
              <w:t>Через Тулюшку</w:t>
            </w:r>
          </w:p>
        </w:tc>
      </w:tr>
      <w:tr w:rsidR="00A02AC8" w14:paraId="6C84D0B7" w14:textId="77777777" w:rsidTr="002647B5">
        <w:tc>
          <w:tcPr>
            <w:tcW w:w="889" w:type="dxa"/>
          </w:tcPr>
          <w:p w14:paraId="76C4F3EE" w14:textId="3CB29F17" w:rsidR="00A02AC8" w:rsidRDefault="00A02AC8" w:rsidP="00A02AC8">
            <w:pPr>
              <w:rPr>
                <w:rFonts w:ascii="Times New Roman" w:hAnsi="Times New Roman" w:cs="Times New Roman"/>
              </w:rPr>
            </w:pPr>
            <w:r>
              <w:rPr>
                <w:rFonts w:ascii="Times New Roman" w:hAnsi="Times New Roman" w:cs="Times New Roman"/>
              </w:rPr>
              <w:t>31</w:t>
            </w:r>
          </w:p>
        </w:tc>
        <w:tc>
          <w:tcPr>
            <w:tcW w:w="2051" w:type="dxa"/>
          </w:tcPr>
          <w:p w14:paraId="7CCEDB1B" w14:textId="56B669A5"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26B89F82" w14:textId="3881D1FC" w:rsidR="00A02AC8" w:rsidRDefault="000D3C26" w:rsidP="00A02AC8">
            <w:pPr>
              <w:rPr>
                <w:rFonts w:ascii="Times New Roman" w:hAnsi="Times New Roman" w:cs="Times New Roman"/>
              </w:rPr>
            </w:pPr>
            <w:r>
              <w:rPr>
                <w:rFonts w:ascii="Times New Roman" w:hAnsi="Times New Roman" w:cs="Times New Roman"/>
              </w:rPr>
              <w:t>Каранцай</w:t>
            </w:r>
          </w:p>
        </w:tc>
        <w:tc>
          <w:tcPr>
            <w:tcW w:w="2095" w:type="dxa"/>
          </w:tcPr>
          <w:p w14:paraId="13CC0C15" w14:textId="2362F103" w:rsidR="00A02AC8" w:rsidRDefault="000D3C26" w:rsidP="00A02AC8">
            <w:pPr>
              <w:rPr>
                <w:rFonts w:ascii="Times New Roman" w:hAnsi="Times New Roman" w:cs="Times New Roman"/>
              </w:rPr>
            </w:pPr>
            <w:r>
              <w:rPr>
                <w:rFonts w:ascii="Times New Roman" w:hAnsi="Times New Roman" w:cs="Times New Roman"/>
              </w:rPr>
              <w:t>38</w:t>
            </w:r>
          </w:p>
        </w:tc>
        <w:tc>
          <w:tcPr>
            <w:tcW w:w="2619" w:type="dxa"/>
          </w:tcPr>
          <w:p w14:paraId="15F82A8B" w14:textId="77777777" w:rsidR="00A02AC8" w:rsidRDefault="00A02AC8" w:rsidP="00A02AC8">
            <w:pPr>
              <w:rPr>
                <w:rFonts w:ascii="Times New Roman" w:hAnsi="Times New Roman" w:cs="Times New Roman"/>
              </w:rPr>
            </w:pPr>
          </w:p>
        </w:tc>
      </w:tr>
      <w:tr w:rsidR="00A02AC8" w14:paraId="0325C60D" w14:textId="77777777" w:rsidTr="002647B5">
        <w:tc>
          <w:tcPr>
            <w:tcW w:w="889" w:type="dxa"/>
          </w:tcPr>
          <w:p w14:paraId="48907F55" w14:textId="029C51D7" w:rsidR="00A02AC8" w:rsidRDefault="00A02AC8" w:rsidP="00A02AC8">
            <w:pPr>
              <w:rPr>
                <w:rFonts w:ascii="Times New Roman" w:hAnsi="Times New Roman" w:cs="Times New Roman"/>
              </w:rPr>
            </w:pPr>
            <w:r>
              <w:rPr>
                <w:rFonts w:ascii="Times New Roman" w:hAnsi="Times New Roman" w:cs="Times New Roman"/>
              </w:rPr>
              <w:t>32</w:t>
            </w:r>
          </w:p>
        </w:tc>
        <w:tc>
          <w:tcPr>
            <w:tcW w:w="2051" w:type="dxa"/>
          </w:tcPr>
          <w:p w14:paraId="6A71CACD" w14:textId="0B8004E0"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2A7DFC08" w14:textId="44A793E9" w:rsidR="00A02AC8" w:rsidRDefault="000D3C26" w:rsidP="00A02AC8">
            <w:pPr>
              <w:rPr>
                <w:rFonts w:ascii="Times New Roman" w:hAnsi="Times New Roman" w:cs="Times New Roman"/>
              </w:rPr>
            </w:pPr>
            <w:r>
              <w:rPr>
                <w:rFonts w:ascii="Times New Roman" w:hAnsi="Times New Roman" w:cs="Times New Roman"/>
              </w:rPr>
              <w:t>Харчев</w:t>
            </w:r>
          </w:p>
        </w:tc>
        <w:tc>
          <w:tcPr>
            <w:tcW w:w="2095" w:type="dxa"/>
          </w:tcPr>
          <w:p w14:paraId="3E3A856A" w14:textId="5E7A27EA" w:rsidR="00A02AC8" w:rsidRDefault="000D3C26" w:rsidP="00A02AC8">
            <w:pPr>
              <w:rPr>
                <w:rFonts w:ascii="Times New Roman" w:hAnsi="Times New Roman" w:cs="Times New Roman"/>
              </w:rPr>
            </w:pPr>
            <w:r>
              <w:rPr>
                <w:rFonts w:ascii="Times New Roman" w:hAnsi="Times New Roman" w:cs="Times New Roman"/>
              </w:rPr>
              <w:t>33</w:t>
            </w:r>
          </w:p>
        </w:tc>
        <w:tc>
          <w:tcPr>
            <w:tcW w:w="2619" w:type="dxa"/>
          </w:tcPr>
          <w:p w14:paraId="661D0A6C" w14:textId="0199E7C7" w:rsidR="00A02AC8" w:rsidRDefault="000D3C26" w:rsidP="00A02AC8">
            <w:pPr>
              <w:rPr>
                <w:rFonts w:ascii="Times New Roman" w:hAnsi="Times New Roman" w:cs="Times New Roman"/>
              </w:rPr>
            </w:pPr>
            <w:r>
              <w:rPr>
                <w:rFonts w:ascii="Times New Roman" w:hAnsi="Times New Roman" w:cs="Times New Roman"/>
              </w:rPr>
              <w:t>Через Листвянку</w:t>
            </w:r>
          </w:p>
        </w:tc>
      </w:tr>
      <w:tr w:rsidR="00A02AC8" w14:paraId="391FB43F" w14:textId="77777777" w:rsidTr="002647B5">
        <w:tc>
          <w:tcPr>
            <w:tcW w:w="889" w:type="dxa"/>
          </w:tcPr>
          <w:p w14:paraId="241192F5" w14:textId="0B744010" w:rsidR="00A02AC8" w:rsidRDefault="00A02AC8" w:rsidP="00A02AC8">
            <w:pPr>
              <w:rPr>
                <w:rFonts w:ascii="Times New Roman" w:hAnsi="Times New Roman" w:cs="Times New Roman"/>
              </w:rPr>
            </w:pPr>
            <w:r>
              <w:rPr>
                <w:rFonts w:ascii="Times New Roman" w:hAnsi="Times New Roman" w:cs="Times New Roman"/>
              </w:rPr>
              <w:t>33</w:t>
            </w:r>
          </w:p>
        </w:tc>
        <w:tc>
          <w:tcPr>
            <w:tcW w:w="2051" w:type="dxa"/>
          </w:tcPr>
          <w:p w14:paraId="513F8590" w14:textId="3B2445D0"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0CF3C6DF" w14:textId="1D7BC26A" w:rsidR="00A02AC8" w:rsidRDefault="000D3C26" w:rsidP="00A02AC8">
            <w:pPr>
              <w:rPr>
                <w:rFonts w:ascii="Times New Roman" w:hAnsi="Times New Roman" w:cs="Times New Roman"/>
              </w:rPr>
            </w:pPr>
            <w:r>
              <w:rPr>
                <w:rFonts w:ascii="Times New Roman" w:hAnsi="Times New Roman" w:cs="Times New Roman"/>
              </w:rPr>
              <w:t>Алкин</w:t>
            </w:r>
          </w:p>
        </w:tc>
        <w:tc>
          <w:tcPr>
            <w:tcW w:w="2095" w:type="dxa"/>
          </w:tcPr>
          <w:p w14:paraId="7F211F84" w14:textId="74DBAAEF" w:rsidR="00A02AC8" w:rsidRDefault="000D3C26" w:rsidP="00A02AC8">
            <w:pPr>
              <w:rPr>
                <w:rFonts w:ascii="Times New Roman" w:hAnsi="Times New Roman" w:cs="Times New Roman"/>
              </w:rPr>
            </w:pPr>
            <w:r>
              <w:rPr>
                <w:rFonts w:ascii="Times New Roman" w:hAnsi="Times New Roman" w:cs="Times New Roman"/>
              </w:rPr>
              <w:t>20</w:t>
            </w:r>
          </w:p>
        </w:tc>
        <w:tc>
          <w:tcPr>
            <w:tcW w:w="2619" w:type="dxa"/>
          </w:tcPr>
          <w:p w14:paraId="34C3083C" w14:textId="77777777" w:rsidR="00A02AC8" w:rsidRDefault="00A02AC8" w:rsidP="00A02AC8">
            <w:pPr>
              <w:rPr>
                <w:rFonts w:ascii="Times New Roman" w:hAnsi="Times New Roman" w:cs="Times New Roman"/>
              </w:rPr>
            </w:pPr>
          </w:p>
        </w:tc>
      </w:tr>
      <w:tr w:rsidR="00A02AC8" w14:paraId="2E1826B0" w14:textId="77777777" w:rsidTr="002647B5">
        <w:tc>
          <w:tcPr>
            <w:tcW w:w="889" w:type="dxa"/>
          </w:tcPr>
          <w:p w14:paraId="6AFE17AF" w14:textId="3E20E572" w:rsidR="00A02AC8" w:rsidRDefault="00A02AC8" w:rsidP="00A02AC8">
            <w:pPr>
              <w:rPr>
                <w:rFonts w:ascii="Times New Roman" w:hAnsi="Times New Roman" w:cs="Times New Roman"/>
              </w:rPr>
            </w:pPr>
            <w:r>
              <w:rPr>
                <w:rFonts w:ascii="Times New Roman" w:hAnsi="Times New Roman" w:cs="Times New Roman"/>
              </w:rPr>
              <w:t>34</w:t>
            </w:r>
          </w:p>
        </w:tc>
        <w:tc>
          <w:tcPr>
            <w:tcW w:w="2051" w:type="dxa"/>
          </w:tcPr>
          <w:p w14:paraId="30DF8677" w14:textId="3D6D5F01" w:rsidR="00A02AC8" w:rsidRDefault="00A02AC8" w:rsidP="00A02AC8">
            <w:pPr>
              <w:rPr>
                <w:rFonts w:ascii="Times New Roman" w:hAnsi="Times New Roman" w:cs="Times New Roman"/>
              </w:rPr>
            </w:pPr>
            <w:r>
              <w:rPr>
                <w:rFonts w:ascii="Times New Roman" w:hAnsi="Times New Roman" w:cs="Times New Roman"/>
              </w:rPr>
              <w:t>-//-</w:t>
            </w:r>
          </w:p>
        </w:tc>
        <w:tc>
          <w:tcPr>
            <w:tcW w:w="2042" w:type="dxa"/>
          </w:tcPr>
          <w:p w14:paraId="0A3660AB" w14:textId="5C59E579" w:rsidR="00A02AC8" w:rsidRDefault="000D3C26" w:rsidP="00A02AC8">
            <w:pPr>
              <w:rPr>
                <w:rFonts w:ascii="Times New Roman" w:hAnsi="Times New Roman" w:cs="Times New Roman"/>
              </w:rPr>
            </w:pPr>
            <w:r>
              <w:rPr>
                <w:rFonts w:ascii="Times New Roman" w:hAnsi="Times New Roman" w:cs="Times New Roman"/>
              </w:rPr>
              <w:t>Сулкет</w:t>
            </w:r>
          </w:p>
        </w:tc>
        <w:tc>
          <w:tcPr>
            <w:tcW w:w="2095" w:type="dxa"/>
          </w:tcPr>
          <w:p w14:paraId="63274700" w14:textId="4C17AB7A" w:rsidR="00A02AC8" w:rsidRDefault="000D3C26" w:rsidP="00A02AC8">
            <w:pPr>
              <w:rPr>
                <w:rFonts w:ascii="Times New Roman" w:hAnsi="Times New Roman" w:cs="Times New Roman"/>
              </w:rPr>
            </w:pPr>
            <w:r>
              <w:rPr>
                <w:rFonts w:ascii="Times New Roman" w:hAnsi="Times New Roman" w:cs="Times New Roman"/>
              </w:rPr>
              <w:t>13</w:t>
            </w:r>
          </w:p>
        </w:tc>
        <w:tc>
          <w:tcPr>
            <w:tcW w:w="2619" w:type="dxa"/>
          </w:tcPr>
          <w:p w14:paraId="74DBC4C1" w14:textId="77777777" w:rsidR="00A02AC8" w:rsidRDefault="00A02AC8" w:rsidP="00A02AC8">
            <w:pPr>
              <w:rPr>
                <w:rFonts w:ascii="Times New Roman" w:hAnsi="Times New Roman" w:cs="Times New Roman"/>
              </w:rPr>
            </w:pPr>
          </w:p>
        </w:tc>
      </w:tr>
      <w:tr w:rsidR="00A02AC8" w14:paraId="1D92CED0" w14:textId="77777777" w:rsidTr="002647B5">
        <w:tc>
          <w:tcPr>
            <w:tcW w:w="889" w:type="dxa"/>
          </w:tcPr>
          <w:p w14:paraId="01016DC5" w14:textId="4FB1ADAD" w:rsidR="00A02AC8" w:rsidRDefault="00A02AC8" w:rsidP="00A02AC8">
            <w:pPr>
              <w:rPr>
                <w:rFonts w:ascii="Times New Roman" w:hAnsi="Times New Roman" w:cs="Times New Roman"/>
              </w:rPr>
            </w:pPr>
            <w:r>
              <w:rPr>
                <w:rFonts w:ascii="Times New Roman" w:hAnsi="Times New Roman" w:cs="Times New Roman"/>
              </w:rPr>
              <w:t>35</w:t>
            </w:r>
          </w:p>
        </w:tc>
        <w:tc>
          <w:tcPr>
            <w:tcW w:w="2051" w:type="dxa"/>
          </w:tcPr>
          <w:p w14:paraId="2EDCCC20" w14:textId="59E7D923" w:rsidR="00A02AC8" w:rsidRDefault="00AF5F71" w:rsidP="002647B5">
            <w:pPr>
              <w:ind w:left="-143" w:firstLine="143"/>
              <w:rPr>
                <w:rFonts w:ascii="Times New Roman" w:hAnsi="Times New Roman" w:cs="Times New Roman"/>
              </w:rPr>
            </w:pPr>
            <w:ins w:id="466" w:author="User" w:date="2022-10-24T16:50:00Z">
              <w:r>
                <w:rPr>
                  <w:rFonts w:ascii="Times New Roman" w:hAnsi="Times New Roman" w:cs="Times New Roman"/>
                </w:rPr>
                <w:t>-//-</w:t>
              </w:r>
            </w:ins>
          </w:p>
        </w:tc>
        <w:tc>
          <w:tcPr>
            <w:tcW w:w="2042" w:type="dxa"/>
          </w:tcPr>
          <w:p w14:paraId="678FABE2" w14:textId="736F4541" w:rsidR="00A02AC8" w:rsidRDefault="00AF5F71" w:rsidP="00A02AC8">
            <w:pPr>
              <w:rPr>
                <w:rFonts w:ascii="Times New Roman" w:hAnsi="Times New Roman" w:cs="Times New Roman"/>
              </w:rPr>
            </w:pPr>
            <w:ins w:id="467" w:author="User" w:date="2022-10-24T16:50:00Z">
              <w:r>
                <w:rPr>
                  <w:rFonts w:ascii="Times New Roman" w:hAnsi="Times New Roman" w:cs="Times New Roman"/>
                </w:rPr>
                <w:t>3-я Станица</w:t>
              </w:r>
            </w:ins>
          </w:p>
        </w:tc>
        <w:tc>
          <w:tcPr>
            <w:tcW w:w="2095" w:type="dxa"/>
          </w:tcPr>
          <w:p w14:paraId="0DC1F4A7" w14:textId="349FCF23" w:rsidR="00A02AC8" w:rsidRDefault="00AF5F71" w:rsidP="00A02AC8">
            <w:pPr>
              <w:rPr>
                <w:rFonts w:ascii="Times New Roman" w:hAnsi="Times New Roman" w:cs="Times New Roman"/>
              </w:rPr>
            </w:pPr>
            <w:ins w:id="468" w:author="User" w:date="2022-10-24T16:55:00Z">
              <w:r>
                <w:rPr>
                  <w:rFonts w:ascii="Times New Roman" w:hAnsi="Times New Roman" w:cs="Times New Roman"/>
                </w:rPr>
                <w:t>24</w:t>
              </w:r>
            </w:ins>
            <w:bookmarkStart w:id="469" w:name="_GoBack"/>
            <w:bookmarkEnd w:id="469"/>
          </w:p>
        </w:tc>
        <w:tc>
          <w:tcPr>
            <w:tcW w:w="2619" w:type="dxa"/>
          </w:tcPr>
          <w:p w14:paraId="64D369E8" w14:textId="59616FD5" w:rsidR="000D5BB0" w:rsidRDefault="000D5BB0" w:rsidP="00A02AC8">
            <w:pPr>
              <w:rPr>
                <w:rFonts w:ascii="Times New Roman" w:hAnsi="Times New Roman" w:cs="Times New Roman"/>
              </w:rPr>
            </w:pPr>
          </w:p>
        </w:tc>
      </w:tr>
    </w:tbl>
    <w:p w14:paraId="4C39B9E3" w14:textId="3ECCBDBE" w:rsidR="000D3C26" w:rsidRDefault="002647B5" w:rsidP="002647B5">
      <w:pPr>
        <w:tabs>
          <w:tab w:val="left" w:pos="1065"/>
        </w:tabs>
        <w:ind w:hanging="567"/>
      </w:pPr>
      <w:r w:rsidRPr="002647B5">
        <w:rPr>
          <w:noProof/>
          <w:lang w:bidi="ar-SA"/>
        </w:rPr>
        <w:lastRenderedPageBreak/>
        <w:drawing>
          <wp:inline distT="0" distB="0" distL="0" distR="0" wp14:anchorId="46A6CAF7" wp14:editId="43D8CC23">
            <wp:extent cx="5649814" cy="5707380"/>
            <wp:effectExtent l="0" t="0" r="825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363" cy="5717027"/>
                    </a:xfrm>
                    <a:prstGeom prst="rect">
                      <a:avLst/>
                    </a:prstGeom>
                    <a:noFill/>
                    <a:ln>
                      <a:noFill/>
                    </a:ln>
                  </pic:spPr>
                </pic:pic>
              </a:graphicData>
            </a:graphic>
          </wp:inline>
        </w:drawing>
      </w:r>
    </w:p>
    <w:p w14:paraId="44ABC361" w14:textId="77777777" w:rsidR="0090780C" w:rsidRPr="00AA667F" w:rsidRDefault="0090780C" w:rsidP="002647B5">
      <w:pPr>
        <w:tabs>
          <w:tab w:val="left" w:pos="1065"/>
        </w:tabs>
        <w:ind w:hanging="567"/>
        <w:rPr>
          <w:rFonts w:ascii="Times New Roman" w:hAnsi="Times New Roman" w:cs="Times New Roman"/>
          <w:sz w:val="20"/>
          <w:szCs w:val="20"/>
        </w:rPr>
      </w:pPr>
    </w:p>
    <w:p w14:paraId="651519A7" w14:textId="777223AD" w:rsidR="00AA667F" w:rsidRPr="00AA667F" w:rsidRDefault="00AA667F" w:rsidP="00AA667F">
      <w:pPr>
        <w:tabs>
          <w:tab w:val="left" w:pos="1065"/>
        </w:tabs>
        <w:ind w:hanging="567"/>
        <w:jc w:val="right"/>
        <w:rPr>
          <w:rFonts w:ascii="Times New Roman" w:hAnsi="Times New Roman" w:cs="Times New Roman"/>
          <w:sz w:val="20"/>
          <w:szCs w:val="20"/>
        </w:rPr>
      </w:pPr>
      <w:r w:rsidRPr="00AA667F">
        <w:rPr>
          <w:rFonts w:ascii="Times New Roman" w:hAnsi="Times New Roman" w:cs="Times New Roman"/>
          <w:sz w:val="20"/>
          <w:szCs w:val="20"/>
        </w:rPr>
        <w:t xml:space="preserve">Приложение </w:t>
      </w:r>
      <w:r>
        <w:rPr>
          <w:rFonts w:ascii="Times New Roman" w:hAnsi="Times New Roman" w:cs="Times New Roman"/>
          <w:sz w:val="20"/>
          <w:szCs w:val="20"/>
        </w:rPr>
        <w:t>4</w:t>
      </w:r>
    </w:p>
    <w:p w14:paraId="7585F7C0" w14:textId="77777777" w:rsidR="00AA667F" w:rsidRPr="00AA667F" w:rsidRDefault="00AA667F" w:rsidP="00AA667F">
      <w:pPr>
        <w:tabs>
          <w:tab w:val="left" w:pos="1065"/>
        </w:tabs>
        <w:ind w:hanging="567"/>
        <w:jc w:val="right"/>
        <w:rPr>
          <w:rFonts w:ascii="Times New Roman" w:hAnsi="Times New Roman" w:cs="Times New Roman"/>
          <w:sz w:val="20"/>
          <w:szCs w:val="20"/>
        </w:rPr>
      </w:pPr>
      <w:r w:rsidRPr="00AA667F">
        <w:rPr>
          <w:rFonts w:ascii="Times New Roman" w:hAnsi="Times New Roman" w:cs="Times New Roman"/>
          <w:sz w:val="20"/>
          <w:szCs w:val="20"/>
        </w:rPr>
        <w:t>к договору №__ от «___» __________г</w:t>
      </w:r>
    </w:p>
    <w:p w14:paraId="2F7E8A05" w14:textId="77777777" w:rsidR="00AA667F" w:rsidRPr="00AA667F" w:rsidRDefault="00AA667F" w:rsidP="00AA667F">
      <w:pPr>
        <w:tabs>
          <w:tab w:val="left" w:pos="1065"/>
        </w:tabs>
        <w:ind w:hanging="567"/>
        <w:jc w:val="right"/>
      </w:pPr>
    </w:p>
    <w:p w14:paraId="531C1915" w14:textId="77777777" w:rsidR="0090780C" w:rsidRDefault="0090780C" w:rsidP="0090780C">
      <w:pPr>
        <w:tabs>
          <w:tab w:val="left" w:pos="1065"/>
        </w:tabs>
        <w:ind w:hanging="567"/>
        <w:jc w:val="right"/>
      </w:pPr>
    </w:p>
    <w:p w14:paraId="77FB1E6E" w14:textId="77777777" w:rsidR="0090780C" w:rsidRDefault="0090780C" w:rsidP="0090780C">
      <w:pPr>
        <w:tabs>
          <w:tab w:val="left" w:pos="1065"/>
        </w:tabs>
        <w:ind w:hanging="567"/>
        <w:jc w:val="right"/>
      </w:pPr>
    </w:p>
    <w:p w14:paraId="0BA2ECDC" w14:textId="77777777" w:rsidR="0090780C" w:rsidRDefault="0090780C" w:rsidP="0090780C">
      <w:pPr>
        <w:tabs>
          <w:tab w:val="left" w:pos="1065"/>
        </w:tabs>
        <w:ind w:hanging="567"/>
        <w:jc w:val="right"/>
      </w:pPr>
    </w:p>
    <w:p w14:paraId="04657A82" w14:textId="77777777" w:rsidR="0090780C" w:rsidRDefault="0090780C" w:rsidP="0090780C">
      <w:pPr>
        <w:tabs>
          <w:tab w:val="left" w:pos="1065"/>
        </w:tabs>
        <w:ind w:hanging="567"/>
        <w:jc w:val="right"/>
      </w:pPr>
    </w:p>
    <w:p w14:paraId="441984C0" w14:textId="77777777" w:rsidR="0090780C" w:rsidRDefault="0090780C" w:rsidP="0090780C">
      <w:pPr>
        <w:tabs>
          <w:tab w:val="left" w:pos="1065"/>
        </w:tabs>
        <w:ind w:hanging="567"/>
        <w:jc w:val="right"/>
      </w:pPr>
    </w:p>
    <w:p w14:paraId="22068415" w14:textId="77777777" w:rsidR="0090780C" w:rsidRDefault="0090780C" w:rsidP="0090780C">
      <w:pPr>
        <w:tabs>
          <w:tab w:val="left" w:pos="1065"/>
        </w:tabs>
        <w:ind w:hanging="567"/>
        <w:jc w:val="right"/>
      </w:pPr>
    </w:p>
    <w:p w14:paraId="6F05D44C" w14:textId="77777777" w:rsidR="0090780C" w:rsidRDefault="0090780C" w:rsidP="0090780C">
      <w:pPr>
        <w:tabs>
          <w:tab w:val="left" w:pos="1065"/>
        </w:tabs>
        <w:ind w:hanging="567"/>
        <w:jc w:val="right"/>
      </w:pPr>
    </w:p>
    <w:p w14:paraId="4DAE4A11" w14:textId="77777777" w:rsidR="0090780C" w:rsidRDefault="0090780C" w:rsidP="0090780C">
      <w:pPr>
        <w:tabs>
          <w:tab w:val="left" w:pos="1065"/>
        </w:tabs>
        <w:ind w:hanging="567"/>
        <w:jc w:val="right"/>
      </w:pPr>
    </w:p>
    <w:p w14:paraId="325C3B94" w14:textId="77777777" w:rsidR="0090780C" w:rsidRDefault="0090780C" w:rsidP="0090780C">
      <w:pPr>
        <w:tabs>
          <w:tab w:val="left" w:pos="1065"/>
        </w:tabs>
        <w:ind w:hanging="567"/>
        <w:jc w:val="right"/>
      </w:pPr>
    </w:p>
    <w:p w14:paraId="17666899" w14:textId="77777777" w:rsidR="0090780C" w:rsidRDefault="0090780C" w:rsidP="0090780C">
      <w:pPr>
        <w:tabs>
          <w:tab w:val="left" w:pos="1065"/>
        </w:tabs>
        <w:ind w:hanging="567"/>
        <w:jc w:val="right"/>
      </w:pPr>
    </w:p>
    <w:p w14:paraId="4EC7622A" w14:textId="77777777" w:rsidR="0090780C" w:rsidRDefault="0090780C" w:rsidP="0090780C">
      <w:pPr>
        <w:tabs>
          <w:tab w:val="left" w:pos="1065"/>
        </w:tabs>
        <w:ind w:hanging="567"/>
        <w:jc w:val="right"/>
      </w:pPr>
    </w:p>
    <w:p w14:paraId="520DC205" w14:textId="77777777" w:rsidR="0090780C" w:rsidRDefault="0090780C" w:rsidP="0090780C">
      <w:pPr>
        <w:tabs>
          <w:tab w:val="left" w:pos="1065"/>
        </w:tabs>
        <w:ind w:hanging="567"/>
        <w:jc w:val="right"/>
      </w:pPr>
    </w:p>
    <w:p w14:paraId="74D90EB5" w14:textId="77777777" w:rsidR="0090780C" w:rsidRDefault="0090780C" w:rsidP="0090780C">
      <w:pPr>
        <w:tabs>
          <w:tab w:val="left" w:pos="1065"/>
        </w:tabs>
        <w:ind w:hanging="567"/>
        <w:jc w:val="right"/>
      </w:pPr>
    </w:p>
    <w:p w14:paraId="46162E3D" w14:textId="77777777" w:rsidR="0090780C" w:rsidRDefault="0090780C" w:rsidP="0090780C">
      <w:pPr>
        <w:tabs>
          <w:tab w:val="left" w:pos="1065"/>
        </w:tabs>
        <w:ind w:hanging="567"/>
        <w:jc w:val="right"/>
      </w:pPr>
    </w:p>
    <w:p w14:paraId="5BF8B6FF" w14:textId="77777777" w:rsidR="0090780C" w:rsidRDefault="0090780C" w:rsidP="0090780C">
      <w:pPr>
        <w:tabs>
          <w:tab w:val="left" w:pos="1065"/>
        </w:tabs>
        <w:ind w:hanging="567"/>
        <w:jc w:val="right"/>
      </w:pPr>
    </w:p>
    <w:p w14:paraId="6F91307F" w14:textId="77777777" w:rsidR="0090780C" w:rsidRDefault="0090780C" w:rsidP="0090780C">
      <w:pPr>
        <w:tabs>
          <w:tab w:val="left" w:pos="1065"/>
        </w:tabs>
        <w:ind w:hanging="567"/>
        <w:jc w:val="right"/>
      </w:pPr>
    </w:p>
    <w:p w14:paraId="2FFE6C80" w14:textId="77777777" w:rsidR="0090780C" w:rsidRDefault="0090780C" w:rsidP="0090780C">
      <w:pPr>
        <w:tabs>
          <w:tab w:val="left" w:pos="1065"/>
        </w:tabs>
        <w:ind w:hanging="567"/>
        <w:jc w:val="right"/>
      </w:pPr>
    </w:p>
    <w:p w14:paraId="4E9547C9" w14:textId="77777777" w:rsidR="0090780C" w:rsidRDefault="0090780C" w:rsidP="0090780C">
      <w:pPr>
        <w:tabs>
          <w:tab w:val="left" w:pos="1065"/>
        </w:tabs>
        <w:ind w:hanging="567"/>
        <w:jc w:val="right"/>
      </w:pPr>
    </w:p>
    <w:p w14:paraId="0343F8B8" w14:textId="61A94BF6" w:rsidR="002647B5" w:rsidRPr="002647B5" w:rsidRDefault="002647B5" w:rsidP="002647B5">
      <w:pPr>
        <w:rPr>
          <w:rFonts w:ascii="Times New Roman" w:hAnsi="Times New Roman" w:cs="Times New Roman"/>
        </w:rPr>
      </w:pPr>
    </w:p>
    <w:p w14:paraId="36D40126" w14:textId="7E3CE50B" w:rsidR="002647B5" w:rsidRDefault="002647B5" w:rsidP="002647B5"/>
    <w:p w14:paraId="012BD9D3" w14:textId="62E25652" w:rsidR="002647B5" w:rsidRDefault="002647B5" w:rsidP="002647B5">
      <w:pPr>
        <w:ind w:hanging="1276"/>
      </w:pPr>
      <w:r w:rsidRPr="002647B5">
        <w:rPr>
          <w:noProof/>
          <w:lang w:bidi="ar-SA"/>
        </w:rPr>
        <w:drawing>
          <wp:inline distT="0" distB="0" distL="0" distR="0" wp14:anchorId="61515823" wp14:editId="227F0A84">
            <wp:extent cx="6663055" cy="7023370"/>
            <wp:effectExtent l="0" t="0" r="444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3722" cy="7034613"/>
                    </a:xfrm>
                    <a:prstGeom prst="rect">
                      <a:avLst/>
                    </a:prstGeom>
                    <a:noFill/>
                    <a:ln>
                      <a:noFill/>
                    </a:ln>
                  </pic:spPr>
                </pic:pic>
              </a:graphicData>
            </a:graphic>
          </wp:inline>
        </w:drawing>
      </w:r>
    </w:p>
    <w:p w14:paraId="201680A7" w14:textId="1A52399F" w:rsidR="009E0BAB" w:rsidRPr="009E0BAB" w:rsidRDefault="009E0BAB" w:rsidP="009E0BAB">
      <w:pPr>
        <w:rPr>
          <w:rFonts w:ascii="Times New Roman" w:hAnsi="Times New Roman" w:cs="Times New Roman"/>
        </w:rPr>
      </w:pPr>
    </w:p>
    <w:p w14:paraId="5F795004" w14:textId="4BFF9FB1" w:rsidR="009E0BAB" w:rsidRPr="00AA667F" w:rsidRDefault="009E0BAB" w:rsidP="00AA667F">
      <w:pPr>
        <w:jc w:val="right"/>
        <w:rPr>
          <w:rFonts w:ascii="Times New Roman" w:hAnsi="Times New Roman" w:cs="Times New Roman"/>
          <w:sz w:val="20"/>
          <w:szCs w:val="20"/>
        </w:rPr>
      </w:pPr>
    </w:p>
    <w:p w14:paraId="22DB984A" w14:textId="377F0B43" w:rsidR="00AA667F" w:rsidRPr="00AA667F" w:rsidRDefault="00AA667F" w:rsidP="00AA667F">
      <w:pPr>
        <w:jc w:val="right"/>
        <w:rPr>
          <w:rFonts w:ascii="Times New Roman" w:hAnsi="Times New Roman" w:cs="Times New Roman"/>
          <w:sz w:val="20"/>
          <w:szCs w:val="20"/>
        </w:rPr>
      </w:pPr>
      <w:r w:rsidRPr="00AA667F">
        <w:rPr>
          <w:rFonts w:ascii="Times New Roman" w:hAnsi="Times New Roman" w:cs="Times New Roman"/>
          <w:sz w:val="20"/>
          <w:szCs w:val="20"/>
        </w:rPr>
        <w:t>Приложение 4</w:t>
      </w:r>
    </w:p>
    <w:p w14:paraId="5D6E0641" w14:textId="77777777" w:rsidR="00AA667F" w:rsidRPr="00AA667F" w:rsidRDefault="00AA667F" w:rsidP="00AA667F">
      <w:pPr>
        <w:jc w:val="right"/>
        <w:rPr>
          <w:rFonts w:ascii="Times New Roman" w:hAnsi="Times New Roman" w:cs="Times New Roman"/>
          <w:sz w:val="20"/>
          <w:szCs w:val="20"/>
        </w:rPr>
      </w:pPr>
      <w:r w:rsidRPr="00AA667F">
        <w:rPr>
          <w:rFonts w:ascii="Times New Roman" w:hAnsi="Times New Roman" w:cs="Times New Roman"/>
          <w:sz w:val="20"/>
          <w:szCs w:val="20"/>
        </w:rPr>
        <w:t>к договору №__ от «___» __________г</w:t>
      </w:r>
    </w:p>
    <w:p w14:paraId="60F2CE5E" w14:textId="77777777" w:rsidR="00AA667F" w:rsidRPr="00AA667F" w:rsidRDefault="00AA667F" w:rsidP="00AA667F">
      <w:pPr>
        <w:jc w:val="right"/>
        <w:rPr>
          <w:rFonts w:ascii="Times New Roman" w:hAnsi="Times New Roman" w:cs="Times New Roman"/>
          <w:sz w:val="20"/>
          <w:szCs w:val="20"/>
        </w:rPr>
      </w:pPr>
    </w:p>
    <w:p w14:paraId="289E14E8" w14:textId="0D5CB62E" w:rsidR="009E0BAB" w:rsidRPr="00AA667F" w:rsidRDefault="009E0BAB" w:rsidP="00AA667F">
      <w:pPr>
        <w:jc w:val="right"/>
        <w:rPr>
          <w:rFonts w:ascii="Times New Roman" w:hAnsi="Times New Roman" w:cs="Times New Roman"/>
          <w:sz w:val="20"/>
          <w:szCs w:val="20"/>
        </w:rPr>
      </w:pPr>
    </w:p>
    <w:p w14:paraId="38C5B9B6" w14:textId="14723B09" w:rsidR="009E0BAB" w:rsidRPr="00AA667F" w:rsidRDefault="009E0BAB" w:rsidP="009E0BAB">
      <w:pPr>
        <w:rPr>
          <w:rFonts w:ascii="Times New Roman" w:hAnsi="Times New Roman" w:cs="Times New Roman"/>
          <w:sz w:val="20"/>
          <w:szCs w:val="20"/>
        </w:rPr>
      </w:pPr>
    </w:p>
    <w:p w14:paraId="7D4F796B" w14:textId="6CF20411" w:rsidR="009E0BAB" w:rsidRDefault="009E0BAB" w:rsidP="009E0BAB">
      <w:pPr>
        <w:rPr>
          <w:rFonts w:ascii="Times New Roman" w:hAnsi="Times New Roman" w:cs="Times New Roman"/>
        </w:rPr>
      </w:pPr>
    </w:p>
    <w:p w14:paraId="0D8920EB" w14:textId="60C084C7" w:rsidR="009E0BAB" w:rsidRPr="009E0BAB" w:rsidRDefault="009E0BAB" w:rsidP="009E0BAB">
      <w:pPr>
        <w:rPr>
          <w:rFonts w:ascii="Times New Roman" w:hAnsi="Times New Roman" w:cs="Times New Roman"/>
        </w:rPr>
      </w:pPr>
    </w:p>
    <w:p w14:paraId="54B2A2FA" w14:textId="6423451B" w:rsidR="009E0BAB" w:rsidRPr="009E0BAB" w:rsidRDefault="009E0BAB" w:rsidP="009E0BAB">
      <w:pPr>
        <w:rPr>
          <w:rFonts w:ascii="Times New Roman" w:hAnsi="Times New Roman" w:cs="Times New Roman"/>
        </w:rPr>
      </w:pPr>
    </w:p>
    <w:p w14:paraId="381F196A" w14:textId="1C1ED3F9" w:rsidR="009E0BAB" w:rsidRDefault="009E0BAB" w:rsidP="009E0BAB"/>
    <w:p w14:paraId="37F07A63" w14:textId="6F12B1C6" w:rsidR="00B95DBD" w:rsidRPr="008E5E68" w:rsidRDefault="00B95DBD" w:rsidP="00B95DBD">
      <w:pPr>
        <w:pStyle w:val="1"/>
        <w:tabs>
          <w:tab w:val="left" w:pos="4710"/>
        </w:tabs>
        <w:spacing w:line="295" w:lineRule="auto"/>
        <w:ind w:firstLine="0"/>
        <w:jc w:val="right"/>
      </w:pPr>
      <w:bookmarkStart w:id="470" w:name="_Hlk106085357"/>
      <w:r w:rsidRPr="008E5E68">
        <w:t xml:space="preserve">Приложение </w:t>
      </w:r>
      <w:r>
        <w:t>5</w:t>
      </w:r>
    </w:p>
    <w:p w14:paraId="1F93E7A8" w14:textId="35BFE1BC" w:rsidR="00B95DBD" w:rsidRDefault="00B95DBD" w:rsidP="00B95DBD">
      <w:pPr>
        <w:tabs>
          <w:tab w:val="left" w:pos="960"/>
        </w:tabs>
        <w:jc w:val="right"/>
        <w:rPr>
          <w:rFonts w:ascii="Times New Roman" w:hAnsi="Times New Roman" w:cs="Times New Roman"/>
          <w:sz w:val="20"/>
          <w:szCs w:val="20"/>
        </w:rPr>
      </w:pPr>
      <w:r w:rsidRPr="008E5E68">
        <w:rPr>
          <w:rFonts w:ascii="Times New Roman" w:hAnsi="Times New Roman" w:cs="Times New Roman"/>
          <w:sz w:val="20"/>
          <w:szCs w:val="20"/>
        </w:rPr>
        <w:t>к договору №__ от «___» ________</w:t>
      </w:r>
      <w:r w:rsidR="005F1D19">
        <w:rPr>
          <w:rFonts w:ascii="Times New Roman" w:hAnsi="Times New Roman" w:cs="Times New Roman"/>
          <w:sz w:val="20"/>
          <w:szCs w:val="20"/>
        </w:rPr>
        <w:t>__</w:t>
      </w:r>
      <w:r w:rsidRPr="008E5E68">
        <w:rPr>
          <w:rFonts w:ascii="Times New Roman" w:hAnsi="Times New Roman" w:cs="Times New Roman"/>
          <w:sz w:val="20"/>
          <w:szCs w:val="20"/>
        </w:rPr>
        <w:t>г</w:t>
      </w:r>
    </w:p>
    <w:p w14:paraId="65B6B07A" w14:textId="04F93EC8" w:rsidR="009E0BAB" w:rsidRDefault="009E0BAB" w:rsidP="009E0BAB"/>
    <w:p w14:paraId="14BBE690" w14:textId="77777777" w:rsidR="009E0BAB" w:rsidRPr="009E0BAB" w:rsidRDefault="009E0BAB" w:rsidP="0075579E">
      <w:pPr>
        <w:jc w:val="center"/>
        <w:rPr>
          <w:rFonts w:ascii="Times New Roman" w:hAnsi="Times New Roman" w:cs="Times New Roman"/>
          <w:b/>
          <w:bCs/>
        </w:rPr>
      </w:pPr>
      <w:bookmarkStart w:id="471" w:name="bookmark291"/>
      <w:bookmarkStart w:id="472" w:name="bookmark292"/>
      <w:bookmarkStart w:id="473" w:name="bookmark293"/>
      <w:bookmarkEnd w:id="470"/>
      <w:r w:rsidRPr="009E0BAB">
        <w:rPr>
          <w:rFonts w:ascii="Times New Roman" w:hAnsi="Times New Roman" w:cs="Times New Roman"/>
          <w:b/>
          <w:bCs/>
        </w:rPr>
        <w:t>АКТ</w:t>
      </w:r>
      <w:r w:rsidRPr="009E0BAB">
        <w:rPr>
          <w:rFonts w:ascii="Times New Roman" w:hAnsi="Times New Roman" w:cs="Times New Roman"/>
          <w:b/>
          <w:bCs/>
        </w:rPr>
        <w:br/>
        <w:t>сдачи-приемки оказанных услуг</w:t>
      </w:r>
      <w:bookmarkEnd w:id="471"/>
      <w:bookmarkEnd w:id="472"/>
      <w:bookmarkEnd w:id="473"/>
    </w:p>
    <w:p w14:paraId="0788EF0B" w14:textId="54A79811" w:rsidR="009E0BAB" w:rsidRPr="009E0BAB" w:rsidRDefault="0075579E" w:rsidP="009E0BAB">
      <w:pPr>
        <w:rPr>
          <w:rFonts w:ascii="Times New Roman" w:hAnsi="Times New Roman" w:cs="Times New Roman"/>
        </w:rPr>
      </w:pPr>
      <w:r>
        <w:rPr>
          <w:rFonts w:ascii="Times New Roman" w:hAnsi="Times New Roman" w:cs="Times New Roman"/>
        </w:rPr>
        <w:t>р.п. Куйтун</w:t>
      </w:r>
      <w:r w:rsidR="009E0BAB" w:rsidRPr="009E0BAB">
        <w:rPr>
          <w:rFonts w:ascii="Times New Roman" w:hAnsi="Times New Roman" w:cs="Times New Roman"/>
        </w:rPr>
        <w:tab/>
      </w:r>
      <w:r>
        <w:rPr>
          <w:rFonts w:ascii="Times New Roman" w:hAnsi="Times New Roman" w:cs="Times New Roman"/>
        </w:rPr>
        <w:t xml:space="preserve">                                                                              </w:t>
      </w:r>
      <w:r w:rsidR="009E0BAB" w:rsidRPr="009E0BAB">
        <w:rPr>
          <w:rFonts w:ascii="Times New Roman" w:hAnsi="Times New Roman" w:cs="Times New Roman"/>
        </w:rPr>
        <w:t>«</w:t>
      </w:r>
      <w:r>
        <w:rPr>
          <w:rFonts w:ascii="Times New Roman" w:hAnsi="Times New Roman" w:cs="Times New Roman"/>
        </w:rPr>
        <w:t>__</w:t>
      </w:r>
      <w:r w:rsidR="009E0BAB" w:rsidRPr="009E0BAB">
        <w:rPr>
          <w:rFonts w:ascii="Times New Roman" w:hAnsi="Times New Roman" w:cs="Times New Roman"/>
        </w:rPr>
        <w:t>»</w:t>
      </w:r>
      <w:r>
        <w:rPr>
          <w:rFonts w:ascii="Times New Roman" w:hAnsi="Times New Roman" w:cs="Times New Roman"/>
        </w:rPr>
        <w:t>______</w:t>
      </w:r>
      <w:r w:rsidR="005F1D19">
        <w:rPr>
          <w:rFonts w:ascii="Times New Roman" w:hAnsi="Times New Roman" w:cs="Times New Roman"/>
        </w:rPr>
        <w:t>___</w:t>
      </w:r>
      <w:r w:rsidR="009E0BAB" w:rsidRPr="009E0BAB">
        <w:rPr>
          <w:rFonts w:ascii="Times New Roman" w:hAnsi="Times New Roman" w:cs="Times New Roman"/>
        </w:rPr>
        <w:t xml:space="preserve"> года</w:t>
      </w:r>
    </w:p>
    <w:p w14:paraId="6481EFA1" w14:textId="7BD0A8A4" w:rsidR="009E0BAB" w:rsidRPr="009E0BAB" w:rsidRDefault="009E0BAB" w:rsidP="009E0BAB">
      <w:pPr>
        <w:rPr>
          <w:rFonts w:ascii="Times New Roman" w:hAnsi="Times New Roman" w:cs="Times New Roman"/>
        </w:rPr>
      </w:pPr>
      <w:r w:rsidRPr="009E0BAB">
        <w:rPr>
          <w:rFonts w:ascii="Times New Roman" w:hAnsi="Times New Roman" w:cs="Times New Roman"/>
          <w:b/>
          <w:bCs/>
        </w:rPr>
        <w:t xml:space="preserve">Муниципальное </w:t>
      </w:r>
      <w:r w:rsidR="0075579E">
        <w:rPr>
          <w:rFonts w:ascii="Times New Roman" w:hAnsi="Times New Roman" w:cs="Times New Roman"/>
          <w:b/>
          <w:bCs/>
        </w:rPr>
        <w:t>казённое</w:t>
      </w:r>
      <w:r w:rsidRPr="009E0BAB">
        <w:rPr>
          <w:rFonts w:ascii="Times New Roman" w:hAnsi="Times New Roman" w:cs="Times New Roman"/>
          <w:b/>
          <w:bCs/>
        </w:rPr>
        <w:t xml:space="preserve"> учреждение «</w:t>
      </w:r>
      <w:r w:rsidR="0075579E">
        <w:rPr>
          <w:rFonts w:ascii="Times New Roman" w:hAnsi="Times New Roman" w:cs="Times New Roman"/>
          <w:b/>
          <w:bCs/>
        </w:rPr>
        <w:t>Административно-хозяйственный</w:t>
      </w:r>
      <w:r w:rsidRPr="009E0BAB">
        <w:rPr>
          <w:rFonts w:ascii="Times New Roman" w:hAnsi="Times New Roman" w:cs="Times New Roman"/>
          <w:b/>
          <w:bCs/>
        </w:rPr>
        <w:t xml:space="preserve"> центр</w:t>
      </w:r>
      <w:r w:rsidR="0075579E">
        <w:rPr>
          <w:rFonts w:ascii="Times New Roman" w:hAnsi="Times New Roman" w:cs="Times New Roman"/>
          <w:b/>
          <w:bCs/>
        </w:rPr>
        <w:t xml:space="preserve"> муниципального образования Куйтунский район</w:t>
      </w:r>
      <w:r w:rsidRPr="009E0BAB">
        <w:rPr>
          <w:rFonts w:ascii="Times New Roman" w:hAnsi="Times New Roman" w:cs="Times New Roman"/>
          <w:b/>
          <w:bCs/>
        </w:rPr>
        <w:t xml:space="preserve">», </w:t>
      </w:r>
      <w:r w:rsidRPr="009E0BAB">
        <w:rPr>
          <w:rFonts w:ascii="Times New Roman" w:hAnsi="Times New Roman" w:cs="Times New Roman"/>
        </w:rPr>
        <w:t xml:space="preserve">в лице директора </w:t>
      </w:r>
      <w:r w:rsidR="0075579E">
        <w:rPr>
          <w:rFonts w:ascii="Times New Roman" w:hAnsi="Times New Roman" w:cs="Times New Roman"/>
        </w:rPr>
        <w:t>Бурова Дениса Андреевича</w:t>
      </w:r>
      <w:r w:rsidRPr="009E0BAB">
        <w:rPr>
          <w:rFonts w:ascii="Times New Roman" w:hAnsi="Times New Roman" w:cs="Times New Roman"/>
        </w:rPr>
        <w:t xml:space="preserve">, действующего на основании Устава, именуемый в дальнейшем </w:t>
      </w:r>
      <w:r w:rsidRPr="009E0BAB">
        <w:rPr>
          <w:rFonts w:ascii="Times New Roman" w:hAnsi="Times New Roman" w:cs="Times New Roman"/>
          <w:b/>
          <w:bCs/>
        </w:rPr>
        <w:t xml:space="preserve">«Исполнитель», </w:t>
      </w:r>
      <w:r w:rsidRPr="009E0BAB">
        <w:rPr>
          <w:rFonts w:ascii="Times New Roman" w:hAnsi="Times New Roman" w:cs="Times New Roman"/>
        </w:rPr>
        <w:t>с одной стороны, и</w:t>
      </w:r>
      <w:r w:rsidR="0075579E">
        <w:rPr>
          <w:rFonts w:ascii="Times New Roman" w:hAnsi="Times New Roman" w:cs="Times New Roman"/>
        </w:rPr>
        <w:t xml:space="preserve"> _________________</w:t>
      </w:r>
      <w:r w:rsidRPr="009E0BAB">
        <w:rPr>
          <w:rFonts w:ascii="Times New Roman" w:hAnsi="Times New Roman" w:cs="Times New Roman"/>
        </w:rPr>
        <w:t xml:space="preserve">, в лице </w:t>
      </w:r>
      <w:r w:rsidR="0075579E">
        <w:rPr>
          <w:rFonts w:ascii="Times New Roman" w:hAnsi="Times New Roman" w:cs="Times New Roman"/>
        </w:rPr>
        <w:t>________</w:t>
      </w:r>
      <w:r w:rsidRPr="009E0BAB">
        <w:rPr>
          <w:rFonts w:ascii="Times New Roman" w:hAnsi="Times New Roman" w:cs="Times New Roman"/>
        </w:rPr>
        <w:t xml:space="preserve">, действующего на основании </w:t>
      </w:r>
      <w:r w:rsidR="0075579E">
        <w:rPr>
          <w:rFonts w:ascii="Times New Roman" w:hAnsi="Times New Roman" w:cs="Times New Roman"/>
        </w:rPr>
        <w:t>______________</w:t>
      </w:r>
      <w:r w:rsidRPr="009E0BAB">
        <w:rPr>
          <w:rFonts w:ascii="Times New Roman" w:hAnsi="Times New Roman" w:cs="Times New Roman"/>
        </w:rPr>
        <w:t xml:space="preserve">, именуемое в дальнейшем </w:t>
      </w:r>
      <w:r w:rsidRPr="009E0BAB">
        <w:rPr>
          <w:rFonts w:ascii="Times New Roman" w:hAnsi="Times New Roman" w:cs="Times New Roman"/>
          <w:b/>
          <w:bCs/>
        </w:rPr>
        <w:t xml:space="preserve">«Заказчик», </w:t>
      </w:r>
      <w:r w:rsidRPr="009E0BAB">
        <w:rPr>
          <w:rFonts w:ascii="Times New Roman" w:hAnsi="Times New Roman" w:cs="Times New Roman"/>
        </w:rPr>
        <w:t>а вместе именуемые «Стороны», составили настоящий Акт о нижеследующем:</w:t>
      </w:r>
    </w:p>
    <w:p w14:paraId="1F1938A5" w14:textId="7318F6D2" w:rsidR="009E0BAB" w:rsidRPr="009E0BAB" w:rsidRDefault="0075579E" w:rsidP="009E0BAB">
      <w:pPr>
        <w:rPr>
          <w:rFonts w:ascii="Times New Roman" w:hAnsi="Times New Roman" w:cs="Times New Roman"/>
        </w:rPr>
      </w:pPr>
      <w:r>
        <w:rPr>
          <w:rFonts w:ascii="Times New Roman" w:hAnsi="Times New Roman" w:cs="Times New Roman"/>
        </w:rPr>
        <w:t>1</w:t>
      </w:r>
      <w:r w:rsidR="009E0BAB" w:rsidRPr="009E0BAB">
        <w:rPr>
          <w:rFonts w:ascii="Times New Roman" w:hAnsi="Times New Roman" w:cs="Times New Roman"/>
        </w:rPr>
        <w:t>. Во исполнение Договора оказания усл</w:t>
      </w:r>
      <w:r w:rsidR="00571BAF">
        <w:rPr>
          <w:rFonts w:ascii="Times New Roman" w:hAnsi="Times New Roman" w:cs="Times New Roman"/>
        </w:rPr>
        <w:t>уг, заключенного Сторонами «</w:t>
      </w:r>
      <w:r w:rsidR="00571BAF">
        <w:rPr>
          <w:rFonts w:ascii="Times New Roman" w:hAnsi="Times New Roman" w:cs="Times New Roman"/>
        </w:rPr>
        <w:tab/>
        <w:t>»_____</w:t>
      </w:r>
      <w:r w:rsidR="009E0BAB" w:rsidRPr="009E0BAB">
        <w:rPr>
          <w:rFonts w:ascii="Times New Roman" w:hAnsi="Times New Roman" w:cs="Times New Roman"/>
        </w:rPr>
        <w:t xml:space="preserve"> г. №</w:t>
      </w:r>
      <w:r>
        <w:rPr>
          <w:rFonts w:ascii="Times New Roman" w:hAnsi="Times New Roman" w:cs="Times New Roman"/>
        </w:rPr>
        <w:t>___</w:t>
      </w:r>
      <w:r w:rsidR="009E0BAB" w:rsidRPr="009E0BAB">
        <w:rPr>
          <w:rFonts w:ascii="Times New Roman" w:hAnsi="Times New Roman" w:cs="Times New Roman"/>
        </w:rPr>
        <w:t>, Исполнитель оказал, а Заказчик принял следующие услуги по Договору:</w:t>
      </w:r>
    </w:p>
    <w:p w14:paraId="572DC9DC" w14:textId="134EF250" w:rsidR="009E0BAB" w:rsidRPr="009E0BAB" w:rsidRDefault="009E0BAB" w:rsidP="009E0BAB">
      <w:pPr>
        <w:rPr>
          <w:rFonts w:ascii="Times New Roman" w:hAnsi="Times New Roman" w:cs="Times New Roman"/>
          <w:b/>
          <w:bCs/>
        </w:rPr>
      </w:pPr>
      <w:r w:rsidRPr="009E0BAB">
        <w:rPr>
          <w:rFonts w:ascii="Times New Roman" w:hAnsi="Times New Roman" w:cs="Times New Roman"/>
          <w:b/>
          <w:bCs/>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542"/>
        <w:gridCol w:w="3451"/>
        <w:gridCol w:w="1392"/>
        <w:gridCol w:w="1488"/>
        <w:gridCol w:w="1325"/>
        <w:gridCol w:w="1282"/>
      </w:tblGrid>
      <w:tr w:rsidR="0075579E" w:rsidRPr="009E0BAB" w14:paraId="2EB375EF" w14:textId="77777777" w:rsidTr="004B5EFB">
        <w:trPr>
          <w:trHeight w:hRule="exact" w:val="1228"/>
        </w:trPr>
        <w:tc>
          <w:tcPr>
            <w:tcW w:w="542" w:type="dxa"/>
            <w:tcBorders>
              <w:top w:val="single" w:sz="4" w:space="0" w:color="auto"/>
              <w:left w:val="single" w:sz="4" w:space="0" w:color="auto"/>
            </w:tcBorders>
            <w:shd w:val="clear" w:color="auto" w:fill="FFFFFF"/>
          </w:tcPr>
          <w:p w14:paraId="3BB301C9"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 п/п</w:t>
            </w:r>
          </w:p>
        </w:tc>
        <w:tc>
          <w:tcPr>
            <w:tcW w:w="3451" w:type="dxa"/>
            <w:tcBorders>
              <w:top w:val="single" w:sz="4" w:space="0" w:color="auto"/>
              <w:left w:val="single" w:sz="4" w:space="0" w:color="auto"/>
            </w:tcBorders>
            <w:shd w:val="clear" w:color="auto" w:fill="FFFFFF"/>
          </w:tcPr>
          <w:p w14:paraId="5D5858DB"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Наименование услуг,</w:t>
            </w:r>
          </w:p>
        </w:tc>
        <w:tc>
          <w:tcPr>
            <w:tcW w:w="1392" w:type="dxa"/>
            <w:tcBorders>
              <w:top w:val="single" w:sz="4" w:space="0" w:color="auto"/>
              <w:left w:val="single" w:sz="4" w:space="0" w:color="auto"/>
            </w:tcBorders>
            <w:shd w:val="clear" w:color="auto" w:fill="FFFFFF"/>
          </w:tcPr>
          <w:p w14:paraId="2155A56C"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Единица измерения</w:t>
            </w:r>
          </w:p>
        </w:tc>
        <w:tc>
          <w:tcPr>
            <w:tcW w:w="1488" w:type="dxa"/>
            <w:tcBorders>
              <w:top w:val="single" w:sz="4" w:space="0" w:color="auto"/>
              <w:left w:val="single" w:sz="4" w:space="0" w:color="auto"/>
            </w:tcBorders>
            <w:shd w:val="clear" w:color="auto" w:fill="FFFFFF"/>
          </w:tcPr>
          <w:p w14:paraId="6DB7EE3B"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Количество/ ед. измерения</w:t>
            </w:r>
          </w:p>
        </w:tc>
        <w:tc>
          <w:tcPr>
            <w:tcW w:w="1325" w:type="dxa"/>
            <w:tcBorders>
              <w:top w:val="single" w:sz="4" w:space="0" w:color="auto"/>
              <w:left w:val="single" w:sz="4" w:space="0" w:color="auto"/>
            </w:tcBorders>
            <w:shd w:val="clear" w:color="auto" w:fill="FFFFFF"/>
            <w:vAlign w:val="bottom"/>
          </w:tcPr>
          <w:p w14:paraId="443B5102"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Стоимость одной единицы (руб.)</w:t>
            </w:r>
          </w:p>
        </w:tc>
        <w:tc>
          <w:tcPr>
            <w:tcW w:w="1282" w:type="dxa"/>
            <w:tcBorders>
              <w:top w:val="single" w:sz="4" w:space="0" w:color="auto"/>
              <w:left w:val="single" w:sz="4" w:space="0" w:color="auto"/>
              <w:right w:val="single" w:sz="4" w:space="0" w:color="auto"/>
            </w:tcBorders>
            <w:shd w:val="clear" w:color="auto" w:fill="FFFFFF"/>
          </w:tcPr>
          <w:p w14:paraId="329F9211"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Общая стоимость (руб.)</w:t>
            </w:r>
          </w:p>
        </w:tc>
      </w:tr>
      <w:tr w:rsidR="0075579E" w:rsidRPr="009E0BAB" w14:paraId="3A9CCA71" w14:textId="77777777" w:rsidTr="004B5EFB">
        <w:trPr>
          <w:trHeight w:hRule="exact" w:val="264"/>
        </w:trPr>
        <w:tc>
          <w:tcPr>
            <w:tcW w:w="542" w:type="dxa"/>
            <w:tcBorders>
              <w:top w:val="single" w:sz="4" w:space="0" w:color="auto"/>
              <w:left w:val="single" w:sz="4" w:space="0" w:color="auto"/>
            </w:tcBorders>
            <w:shd w:val="clear" w:color="auto" w:fill="FFFFFF"/>
            <w:vAlign w:val="center"/>
          </w:tcPr>
          <w:p w14:paraId="35C030E9"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1.</w:t>
            </w:r>
          </w:p>
        </w:tc>
        <w:tc>
          <w:tcPr>
            <w:tcW w:w="3451" w:type="dxa"/>
            <w:tcBorders>
              <w:top w:val="single" w:sz="4" w:space="0" w:color="auto"/>
              <w:left w:val="single" w:sz="4" w:space="0" w:color="auto"/>
            </w:tcBorders>
            <w:shd w:val="clear" w:color="auto" w:fill="FFFFFF"/>
          </w:tcPr>
          <w:p w14:paraId="29212161" w14:textId="77777777" w:rsidR="0075579E" w:rsidRPr="009E0BAB" w:rsidRDefault="0075579E" w:rsidP="004B5EFB">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14:paraId="770A4BB2" w14:textId="77777777" w:rsidR="0075579E" w:rsidRPr="009E0BAB" w:rsidRDefault="0075579E" w:rsidP="004B5EFB">
            <w:pPr>
              <w:rPr>
                <w:rFonts w:ascii="Times New Roman" w:hAnsi="Times New Roman" w:cs="Times New Roman"/>
              </w:rPr>
            </w:pPr>
          </w:p>
        </w:tc>
        <w:tc>
          <w:tcPr>
            <w:tcW w:w="1488" w:type="dxa"/>
            <w:tcBorders>
              <w:top w:val="single" w:sz="4" w:space="0" w:color="auto"/>
              <w:left w:val="single" w:sz="4" w:space="0" w:color="auto"/>
            </w:tcBorders>
            <w:shd w:val="clear" w:color="auto" w:fill="FFFFFF"/>
          </w:tcPr>
          <w:p w14:paraId="6106D41D" w14:textId="77777777" w:rsidR="0075579E" w:rsidRPr="009E0BAB" w:rsidRDefault="0075579E" w:rsidP="004B5EFB">
            <w:pPr>
              <w:rPr>
                <w:rFonts w:ascii="Times New Roman" w:hAnsi="Times New Roman" w:cs="Times New Roman"/>
              </w:rPr>
            </w:pPr>
          </w:p>
        </w:tc>
        <w:tc>
          <w:tcPr>
            <w:tcW w:w="1325" w:type="dxa"/>
            <w:tcBorders>
              <w:top w:val="single" w:sz="4" w:space="0" w:color="auto"/>
              <w:left w:val="single" w:sz="4" w:space="0" w:color="auto"/>
            </w:tcBorders>
            <w:shd w:val="clear" w:color="auto" w:fill="FFFFFF"/>
          </w:tcPr>
          <w:p w14:paraId="5E043E77" w14:textId="77777777" w:rsidR="0075579E" w:rsidRPr="009E0BAB" w:rsidRDefault="0075579E" w:rsidP="004B5EFB">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tcPr>
          <w:p w14:paraId="63DD4494" w14:textId="77777777" w:rsidR="0075579E" w:rsidRPr="009E0BAB" w:rsidRDefault="0075579E" w:rsidP="004B5EFB">
            <w:pPr>
              <w:rPr>
                <w:rFonts w:ascii="Times New Roman" w:hAnsi="Times New Roman" w:cs="Times New Roman"/>
              </w:rPr>
            </w:pPr>
          </w:p>
        </w:tc>
      </w:tr>
      <w:tr w:rsidR="0075579E" w:rsidRPr="009E0BAB" w14:paraId="355024E5" w14:textId="77777777" w:rsidTr="004B5EFB">
        <w:trPr>
          <w:trHeight w:hRule="exact" w:val="259"/>
        </w:trPr>
        <w:tc>
          <w:tcPr>
            <w:tcW w:w="542" w:type="dxa"/>
            <w:tcBorders>
              <w:top w:val="single" w:sz="4" w:space="0" w:color="auto"/>
              <w:left w:val="single" w:sz="4" w:space="0" w:color="auto"/>
            </w:tcBorders>
            <w:shd w:val="clear" w:color="auto" w:fill="FFFFFF"/>
          </w:tcPr>
          <w:p w14:paraId="2C0F2160"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2.</w:t>
            </w:r>
          </w:p>
        </w:tc>
        <w:tc>
          <w:tcPr>
            <w:tcW w:w="3451" w:type="dxa"/>
            <w:tcBorders>
              <w:top w:val="single" w:sz="4" w:space="0" w:color="auto"/>
              <w:left w:val="single" w:sz="4" w:space="0" w:color="auto"/>
            </w:tcBorders>
            <w:shd w:val="clear" w:color="auto" w:fill="FFFFFF"/>
          </w:tcPr>
          <w:p w14:paraId="5B802EEC" w14:textId="77777777" w:rsidR="0075579E" w:rsidRPr="009E0BAB" w:rsidRDefault="0075579E" w:rsidP="004B5EFB">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14:paraId="5F9505C6" w14:textId="77777777" w:rsidR="0075579E" w:rsidRPr="009E0BAB" w:rsidRDefault="0075579E" w:rsidP="004B5EFB">
            <w:pPr>
              <w:rPr>
                <w:rFonts w:ascii="Times New Roman" w:hAnsi="Times New Roman" w:cs="Times New Roman"/>
              </w:rPr>
            </w:pPr>
          </w:p>
        </w:tc>
        <w:tc>
          <w:tcPr>
            <w:tcW w:w="1488" w:type="dxa"/>
            <w:tcBorders>
              <w:top w:val="single" w:sz="4" w:space="0" w:color="auto"/>
              <w:left w:val="single" w:sz="4" w:space="0" w:color="auto"/>
            </w:tcBorders>
            <w:shd w:val="clear" w:color="auto" w:fill="FFFFFF"/>
          </w:tcPr>
          <w:p w14:paraId="730B684D" w14:textId="77777777" w:rsidR="0075579E" w:rsidRPr="009E0BAB" w:rsidRDefault="0075579E" w:rsidP="004B5EFB">
            <w:pPr>
              <w:rPr>
                <w:rFonts w:ascii="Times New Roman" w:hAnsi="Times New Roman" w:cs="Times New Roman"/>
              </w:rPr>
            </w:pPr>
          </w:p>
        </w:tc>
        <w:tc>
          <w:tcPr>
            <w:tcW w:w="1325" w:type="dxa"/>
            <w:tcBorders>
              <w:top w:val="single" w:sz="4" w:space="0" w:color="auto"/>
              <w:left w:val="single" w:sz="4" w:space="0" w:color="auto"/>
            </w:tcBorders>
            <w:shd w:val="clear" w:color="auto" w:fill="FFFFFF"/>
          </w:tcPr>
          <w:p w14:paraId="17AD36FB" w14:textId="77777777" w:rsidR="0075579E" w:rsidRPr="009E0BAB" w:rsidRDefault="0075579E" w:rsidP="004B5EFB">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tcPr>
          <w:p w14:paraId="6B22E8F6" w14:textId="77777777" w:rsidR="0075579E" w:rsidRPr="009E0BAB" w:rsidRDefault="0075579E" w:rsidP="004B5EFB">
            <w:pPr>
              <w:rPr>
                <w:rFonts w:ascii="Times New Roman" w:hAnsi="Times New Roman" w:cs="Times New Roman"/>
              </w:rPr>
            </w:pPr>
          </w:p>
        </w:tc>
      </w:tr>
      <w:tr w:rsidR="0075579E" w:rsidRPr="009E0BAB" w14:paraId="72B7BC61" w14:textId="77777777" w:rsidTr="004B5EFB">
        <w:trPr>
          <w:trHeight w:hRule="exact" w:val="274"/>
        </w:trPr>
        <w:tc>
          <w:tcPr>
            <w:tcW w:w="542" w:type="dxa"/>
            <w:tcBorders>
              <w:top w:val="single" w:sz="4" w:space="0" w:color="auto"/>
              <w:left w:val="single" w:sz="4" w:space="0" w:color="auto"/>
              <w:bottom w:val="single" w:sz="4" w:space="0" w:color="auto"/>
            </w:tcBorders>
            <w:shd w:val="clear" w:color="auto" w:fill="FFFFFF"/>
          </w:tcPr>
          <w:p w14:paraId="5EA44506" w14:textId="77777777" w:rsidR="0075579E" w:rsidRPr="009E0BAB" w:rsidRDefault="0075579E" w:rsidP="004B5EFB">
            <w:pPr>
              <w:rPr>
                <w:rFonts w:ascii="Times New Roman" w:hAnsi="Times New Roman" w:cs="Times New Roman"/>
              </w:rPr>
            </w:pPr>
          </w:p>
        </w:tc>
        <w:tc>
          <w:tcPr>
            <w:tcW w:w="3451" w:type="dxa"/>
            <w:tcBorders>
              <w:top w:val="single" w:sz="4" w:space="0" w:color="auto"/>
              <w:left w:val="single" w:sz="4" w:space="0" w:color="auto"/>
              <w:bottom w:val="single" w:sz="4" w:space="0" w:color="auto"/>
            </w:tcBorders>
            <w:shd w:val="clear" w:color="auto" w:fill="FFFFFF"/>
          </w:tcPr>
          <w:p w14:paraId="5EF8DD3B" w14:textId="77777777" w:rsidR="0075579E" w:rsidRPr="009E0BAB" w:rsidRDefault="0075579E" w:rsidP="004B5EFB">
            <w:pPr>
              <w:rPr>
                <w:rFonts w:ascii="Times New Roman" w:hAnsi="Times New Roman" w:cs="Times New Roman"/>
              </w:rPr>
            </w:pPr>
            <w:r w:rsidRPr="009E0BAB">
              <w:rPr>
                <w:rFonts w:ascii="Times New Roman" w:hAnsi="Times New Roman" w:cs="Times New Roman"/>
              </w:rPr>
              <w:t>ИТОГО:</w:t>
            </w:r>
          </w:p>
        </w:tc>
        <w:tc>
          <w:tcPr>
            <w:tcW w:w="1392" w:type="dxa"/>
            <w:tcBorders>
              <w:top w:val="single" w:sz="4" w:space="0" w:color="auto"/>
              <w:left w:val="single" w:sz="4" w:space="0" w:color="auto"/>
              <w:bottom w:val="single" w:sz="4" w:space="0" w:color="auto"/>
            </w:tcBorders>
            <w:shd w:val="clear" w:color="auto" w:fill="FFFFFF"/>
          </w:tcPr>
          <w:p w14:paraId="0C4C0969" w14:textId="77777777" w:rsidR="0075579E" w:rsidRPr="009E0BAB" w:rsidRDefault="0075579E" w:rsidP="004B5EFB">
            <w:pPr>
              <w:rPr>
                <w:rFonts w:ascii="Times New Roman" w:hAnsi="Times New Roman" w:cs="Times New Roman"/>
              </w:rPr>
            </w:pPr>
          </w:p>
        </w:tc>
        <w:tc>
          <w:tcPr>
            <w:tcW w:w="1488" w:type="dxa"/>
            <w:tcBorders>
              <w:top w:val="single" w:sz="4" w:space="0" w:color="auto"/>
              <w:left w:val="single" w:sz="4" w:space="0" w:color="auto"/>
              <w:bottom w:val="single" w:sz="4" w:space="0" w:color="auto"/>
            </w:tcBorders>
            <w:shd w:val="clear" w:color="auto" w:fill="FFFFFF"/>
          </w:tcPr>
          <w:p w14:paraId="5C11C6FA" w14:textId="77777777" w:rsidR="0075579E" w:rsidRPr="009E0BAB" w:rsidRDefault="0075579E" w:rsidP="004B5EFB">
            <w:pPr>
              <w:rPr>
                <w:rFonts w:ascii="Times New Roman" w:hAnsi="Times New Roman" w:cs="Times New Roman"/>
              </w:rPr>
            </w:pPr>
          </w:p>
        </w:tc>
        <w:tc>
          <w:tcPr>
            <w:tcW w:w="1325" w:type="dxa"/>
            <w:tcBorders>
              <w:top w:val="single" w:sz="4" w:space="0" w:color="auto"/>
              <w:left w:val="single" w:sz="4" w:space="0" w:color="auto"/>
              <w:bottom w:val="single" w:sz="4" w:space="0" w:color="auto"/>
            </w:tcBorders>
            <w:shd w:val="clear" w:color="auto" w:fill="FFFFFF"/>
          </w:tcPr>
          <w:p w14:paraId="310B49C0" w14:textId="77777777" w:rsidR="0075579E" w:rsidRPr="009E0BAB" w:rsidRDefault="0075579E" w:rsidP="004B5EFB">
            <w:pPr>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91917EE" w14:textId="77777777" w:rsidR="0075579E" w:rsidRPr="009E0BAB" w:rsidRDefault="0075579E" w:rsidP="004B5EFB">
            <w:pPr>
              <w:rPr>
                <w:rFonts w:ascii="Times New Roman" w:hAnsi="Times New Roman" w:cs="Times New Roman"/>
              </w:rPr>
            </w:pPr>
          </w:p>
        </w:tc>
      </w:tr>
    </w:tbl>
    <w:p w14:paraId="3742A8B5" w14:textId="026F6BD3" w:rsidR="0075579E" w:rsidRPr="009E0BAB" w:rsidRDefault="0075579E" w:rsidP="0075579E">
      <w:pPr>
        <w:rPr>
          <w:rFonts w:ascii="Times New Roman" w:hAnsi="Times New Roman" w:cs="Times New Roman"/>
        </w:rPr>
      </w:pPr>
      <w:r w:rsidRPr="009E0BAB">
        <w:rPr>
          <w:rFonts w:ascii="Times New Roman" w:hAnsi="Times New Roman" w:cs="Times New Roman"/>
        </w:rPr>
        <w:t xml:space="preserve">2. Оказанные услуги соответствуют требованиям, установленным условиями Договора </w:t>
      </w:r>
      <w:r>
        <w:rPr>
          <w:rFonts w:ascii="Times New Roman" w:hAnsi="Times New Roman" w:cs="Times New Roman"/>
        </w:rPr>
        <w:t xml:space="preserve">       </w:t>
      </w:r>
      <w:r w:rsidRPr="009E0BAB">
        <w:rPr>
          <w:rFonts w:ascii="Times New Roman" w:hAnsi="Times New Roman" w:cs="Times New Roman"/>
        </w:rPr>
        <w:t>от «</w:t>
      </w:r>
      <w:r>
        <w:rPr>
          <w:rFonts w:ascii="Times New Roman" w:hAnsi="Times New Roman" w:cs="Times New Roman"/>
        </w:rPr>
        <w:t>__</w:t>
      </w:r>
      <w:r w:rsidRPr="009E0BAB">
        <w:rPr>
          <w:rFonts w:ascii="Times New Roman" w:hAnsi="Times New Roman" w:cs="Times New Roman"/>
        </w:rPr>
        <w:t>»</w:t>
      </w:r>
      <w:r>
        <w:rPr>
          <w:rFonts w:ascii="Times New Roman" w:hAnsi="Times New Roman" w:cs="Times New Roman"/>
        </w:rPr>
        <w:t>____</w:t>
      </w:r>
      <w:r w:rsidR="00571BAF">
        <w:rPr>
          <w:rFonts w:ascii="Times New Roman" w:hAnsi="Times New Roman" w:cs="Times New Roman"/>
        </w:rPr>
        <w:t>__________</w:t>
      </w:r>
      <w:r w:rsidRPr="009E0BAB">
        <w:rPr>
          <w:rFonts w:ascii="Times New Roman" w:hAnsi="Times New Roman" w:cs="Times New Roman"/>
        </w:rPr>
        <w:t xml:space="preserve"> г. </w:t>
      </w:r>
      <w:r w:rsidR="00B95DBD">
        <w:rPr>
          <w:rFonts w:ascii="Times New Roman" w:hAnsi="Times New Roman" w:cs="Times New Roman"/>
        </w:rPr>
        <w:t>№___</w:t>
      </w:r>
      <w:r w:rsidRPr="009E0BAB">
        <w:rPr>
          <w:rFonts w:ascii="Times New Roman" w:hAnsi="Times New Roman" w:cs="Times New Roman"/>
        </w:rPr>
        <w:t xml:space="preserve"> выполнены в срок и полностью приняты Заказчиком.</w:t>
      </w:r>
    </w:p>
    <w:p w14:paraId="221ED170" w14:textId="5F85C5C9" w:rsidR="009E0BAB" w:rsidRDefault="009E0BAB" w:rsidP="009E0BAB">
      <w:pPr>
        <w:rPr>
          <w:rFonts w:ascii="Times New Roman" w:hAnsi="Times New Roman" w:cs="Times New Roman"/>
        </w:rPr>
      </w:pPr>
    </w:p>
    <w:p w14:paraId="2A019DDE" w14:textId="1B120C11" w:rsidR="00B95DBD" w:rsidRPr="00B95DBD" w:rsidRDefault="00B95DBD" w:rsidP="00B95DBD">
      <w:pPr>
        <w:rPr>
          <w:rFonts w:ascii="Times New Roman" w:hAnsi="Times New Roman" w:cs="Times New Roman"/>
        </w:rPr>
      </w:pPr>
    </w:p>
    <w:p w14:paraId="1E65A76B" w14:textId="3CD47309" w:rsidR="00B95DBD" w:rsidRPr="00B95DBD" w:rsidRDefault="00B95DBD" w:rsidP="00B95DBD">
      <w:pPr>
        <w:rPr>
          <w:rFonts w:ascii="Times New Roman" w:hAnsi="Times New Roman" w:cs="Times New Roman"/>
        </w:rPr>
      </w:pPr>
    </w:p>
    <w:p w14:paraId="3D4DFED4" w14:textId="7435EDB1" w:rsidR="00B95DBD" w:rsidRDefault="00B95DBD" w:rsidP="00B95DBD">
      <w:pPr>
        <w:rPr>
          <w:rFonts w:ascii="Times New Roman" w:hAnsi="Times New Roman" w:cs="Times New Roman"/>
        </w:rPr>
      </w:pPr>
    </w:p>
    <w:p w14:paraId="01EF29F7" w14:textId="77777777" w:rsidR="00B95DBD" w:rsidRPr="00203C17" w:rsidRDefault="00B95DBD" w:rsidP="00B95DBD">
      <w:pPr>
        <w:pStyle w:val="1"/>
        <w:tabs>
          <w:tab w:val="left" w:pos="4515"/>
          <w:tab w:val="left" w:pos="4710"/>
        </w:tabs>
        <w:ind w:firstLine="0"/>
        <w:rPr>
          <w:sz w:val="24"/>
          <w:szCs w:val="24"/>
        </w:rPr>
      </w:pPr>
      <w:r w:rsidRPr="00203C17">
        <w:rPr>
          <w:b/>
          <w:bCs/>
          <w:color w:val="000000"/>
          <w:sz w:val="24"/>
          <w:szCs w:val="24"/>
        </w:rPr>
        <w:t xml:space="preserve">Исполнитель                                   </w:t>
      </w:r>
      <w:r>
        <w:rPr>
          <w:b/>
          <w:bCs/>
          <w:color w:val="000000"/>
          <w:sz w:val="24"/>
          <w:szCs w:val="24"/>
        </w:rPr>
        <w:t xml:space="preserve">                                      </w:t>
      </w:r>
      <w:r w:rsidRPr="00203C17">
        <w:rPr>
          <w:b/>
          <w:bCs/>
          <w:color w:val="000000"/>
          <w:sz w:val="24"/>
          <w:szCs w:val="24"/>
        </w:rPr>
        <w:t xml:space="preserve">     </w:t>
      </w:r>
      <w:r w:rsidRPr="00203C17">
        <w:rPr>
          <w:b/>
          <w:bCs/>
          <w:color w:val="000000"/>
          <w:sz w:val="24"/>
          <w:szCs w:val="24"/>
        </w:rPr>
        <w:tab/>
      </w:r>
      <w:r w:rsidRPr="00203C17">
        <w:rPr>
          <w:b/>
          <w:bCs/>
          <w:sz w:val="24"/>
          <w:szCs w:val="24"/>
        </w:rPr>
        <w:t>Заказчик</w:t>
      </w:r>
    </w:p>
    <w:p w14:paraId="4F299E01" w14:textId="77777777" w:rsidR="00B95DBD" w:rsidRPr="0041621D" w:rsidRDefault="00B95DBD" w:rsidP="00B95DBD">
      <w:pPr>
        <w:pStyle w:val="1"/>
        <w:tabs>
          <w:tab w:val="left" w:pos="4710"/>
        </w:tabs>
        <w:spacing w:line="295" w:lineRule="auto"/>
        <w:ind w:firstLine="0"/>
        <w:jc w:val="both"/>
      </w:pPr>
      <w:r w:rsidRPr="0041621D">
        <w:t>Муниципальное казённое учреждение</w:t>
      </w:r>
      <w:r w:rsidRPr="0041621D">
        <w:tab/>
      </w:r>
    </w:p>
    <w:p w14:paraId="0A9F6BD4" w14:textId="77777777" w:rsidR="00B95DBD" w:rsidRPr="0041621D" w:rsidRDefault="00B95DBD" w:rsidP="00B95DBD">
      <w:pPr>
        <w:pStyle w:val="1"/>
        <w:tabs>
          <w:tab w:val="left" w:pos="4710"/>
        </w:tabs>
        <w:spacing w:line="295" w:lineRule="auto"/>
        <w:ind w:firstLine="0"/>
        <w:jc w:val="both"/>
      </w:pPr>
      <w:r w:rsidRPr="0041621D">
        <w:t xml:space="preserve"> «Административно-хозяйственный центр»                      </w:t>
      </w:r>
      <w:r w:rsidRPr="0041621D">
        <w:tab/>
      </w:r>
    </w:p>
    <w:p w14:paraId="20F857DE" w14:textId="2D58C7A9" w:rsidR="00B95DBD" w:rsidRPr="0041621D" w:rsidRDefault="00B95DBD" w:rsidP="00B95DBD">
      <w:pPr>
        <w:pStyle w:val="1"/>
        <w:tabs>
          <w:tab w:val="left" w:pos="4710"/>
        </w:tabs>
        <w:spacing w:line="295" w:lineRule="auto"/>
        <w:ind w:firstLine="0"/>
        <w:jc w:val="both"/>
      </w:pPr>
      <w:r w:rsidRPr="0041621D">
        <w:t xml:space="preserve">муниципального образования Куйтунский район </w:t>
      </w:r>
      <w:r w:rsidRPr="0041621D">
        <w:tab/>
        <w:t>ИНН</w:t>
      </w:r>
      <w:r w:rsidR="007D35A8">
        <w:t>/КПП</w:t>
      </w:r>
      <w:r w:rsidRPr="0041621D">
        <w:tab/>
      </w:r>
    </w:p>
    <w:p w14:paraId="724FADCC" w14:textId="77777777" w:rsidR="00B95DBD" w:rsidRPr="0041621D" w:rsidRDefault="00B95DBD" w:rsidP="00B95DBD">
      <w:pPr>
        <w:pStyle w:val="1"/>
        <w:tabs>
          <w:tab w:val="left" w:pos="4710"/>
        </w:tabs>
        <w:spacing w:line="295" w:lineRule="auto"/>
        <w:ind w:firstLine="0"/>
        <w:jc w:val="both"/>
      </w:pPr>
      <w:r w:rsidRPr="0041621D">
        <w:t>Почтовый адрес:</w:t>
      </w:r>
      <w:r w:rsidRPr="0041621D">
        <w:tab/>
        <w:t>ПАО «Сбербанк»</w:t>
      </w:r>
      <w:r w:rsidRPr="0041621D">
        <w:tab/>
      </w:r>
    </w:p>
    <w:p w14:paraId="75CB5641" w14:textId="77777777" w:rsidR="00B95DBD" w:rsidRPr="0041621D" w:rsidRDefault="00B95DBD" w:rsidP="00B95DBD">
      <w:pPr>
        <w:pStyle w:val="1"/>
        <w:tabs>
          <w:tab w:val="left" w:pos="4710"/>
        </w:tabs>
        <w:spacing w:line="295" w:lineRule="auto"/>
        <w:ind w:firstLine="0"/>
        <w:jc w:val="both"/>
      </w:pPr>
      <w:r w:rsidRPr="0041621D">
        <w:t xml:space="preserve">665302 Иркутская область. Куйтунский р-он, </w:t>
      </w:r>
      <w:r w:rsidRPr="0041621D">
        <w:tab/>
        <w:t xml:space="preserve">БИК </w:t>
      </w:r>
    </w:p>
    <w:p w14:paraId="14B8F23A" w14:textId="77777777" w:rsidR="00B95DBD" w:rsidRPr="0041621D" w:rsidRDefault="00B95DBD" w:rsidP="00B95DBD">
      <w:pPr>
        <w:pStyle w:val="1"/>
        <w:tabs>
          <w:tab w:val="left" w:pos="4710"/>
        </w:tabs>
        <w:spacing w:line="295" w:lineRule="auto"/>
        <w:ind w:firstLine="0"/>
        <w:jc w:val="both"/>
      </w:pPr>
      <w:r w:rsidRPr="0041621D">
        <w:t>р.п. Куйтун, ул. Карла Маркса 18</w:t>
      </w:r>
      <w:r w:rsidRPr="0041621D">
        <w:tab/>
        <w:t xml:space="preserve">Р/с № </w:t>
      </w:r>
      <w:r w:rsidRPr="0041621D">
        <w:tab/>
      </w:r>
    </w:p>
    <w:p w14:paraId="1631633B" w14:textId="77777777" w:rsidR="00B95DBD" w:rsidRPr="0041621D" w:rsidRDefault="00B95DBD" w:rsidP="00B95DBD">
      <w:pPr>
        <w:pStyle w:val="1"/>
        <w:tabs>
          <w:tab w:val="left" w:pos="4710"/>
        </w:tabs>
        <w:spacing w:line="295" w:lineRule="auto"/>
        <w:ind w:firstLine="0"/>
        <w:jc w:val="both"/>
      </w:pPr>
      <w:r w:rsidRPr="0041621D">
        <w:t>Банковские реквизиты:</w:t>
      </w:r>
      <w:r w:rsidRPr="0041621D">
        <w:tab/>
        <w:t xml:space="preserve">Кор/с </w:t>
      </w:r>
      <w:r w:rsidRPr="0041621D">
        <w:tab/>
      </w:r>
    </w:p>
    <w:p w14:paraId="7FB87ED5" w14:textId="77777777" w:rsidR="00B95DBD" w:rsidRPr="0041621D" w:rsidRDefault="00B95DBD" w:rsidP="00B95DBD">
      <w:pPr>
        <w:pStyle w:val="1"/>
        <w:tabs>
          <w:tab w:val="left" w:pos="4710"/>
        </w:tabs>
        <w:spacing w:line="295" w:lineRule="auto"/>
        <w:ind w:firstLine="0"/>
        <w:jc w:val="both"/>
      </w:pPr>
      <w:r w:rsidRPr="0041621D">
        <w:t>ИНН\КПП: 3814040248\381401001</w:t>
      </w:r>
    </w:p>
    <w:p w14:paraId="63E6BE9E" w14:textId="77777777" w:rsidR="00B95DBD" w:rsidRPr="0041621D" w:rsidRDefault="00B95DBD" w:rsidP="00B95DBD">
      <w:pPr>
        <w:pStyle w:val="1"/>
        <w:tabs>
          <w:tab w:val="left" w:pos="4710"/>
        </w:tabs>
        <w:spacing w:line="295" w:lineRule="auto"/>
        <w:ind w:firstLine="0"/>
        <w:jc w:val="both"/>
      </w:pPr>
      <w:r w:rsidRPr="0041621D">
        <w:t>Р/с № 03100643000000013400</w:t>
      </w:r>
      <w:r w:rsidRPr="0041621D">
        <w:tab/>
      </w:r>
    </w:p>
    <w:p w14:paraId="262B9C60" w14:textId="77777777" w:rsidR="00B95DBD" w:rsidRPr="0041621D" w:rsidRDefault="00B95DBD" w:rsidP="00B95DBD">
      <w:pPr>
        <w:pStyle w:val="1"/>
        <w:tabs>
          <w:tab w:val="left" w:pos="4710"/>
        </w:tabs>
        <w:spacing w:line="295" w:lineRule="auto"/>
        <w:ind w:firstLine="0"/>
        <w:jc w:val="both"/>
      </w:pPr>
      <w:r w:rsidRPr="0041621D">
        <w:t>В Отделение Иркутск г.Иркутск</w:t>
      </w:r>
      <w:r w:rsidRPr="0041621D">
        <w:tab/>
      </w:r>
    </w:p>
    <w:p w14:paraId="721AD4B5" w14:textId="77777777" w:rsidR="00B95DBD" w:rsidRPr="0041621D" w:rsidRDefault="00B95DBD" w:rsidP="00B95DBD">
      <w:pPr>
        <w:pStyle w:val="1"/>
        <w:tabs>
          <w:tab w:val="left" w:pos="4710"/>
        </w:tabs>
        <w:spacing w:line="295" w:lineRule="auto"/>
        <w:ind w:firstLine="0"/>
        <w:jc w:val="both"/>
      </w:pPr>
      <w:r w:rsidRPr="0041621D">
        <w:t>БИК 012520101</w:t>
      </w:r>
      <w:r w:rsidRPr="0041621D">
        <w:tab/>
      </w:r>
    </w:p>
    <w:p w14:paraId="0A5F08B0" w14:textId="77777777" w:rsidR="00B95DBD" w:rsidRPr="0041621D" w:rsidRDefault="00B95DBD" w:rsidP="00B95DBD">
      <w:pPr>
        <w:pStyle w:val="1"/>
        <w:tabs>
          <w:tab w:val="left" w:pos="4710"/>
        </w:tabs>
        <w:spacing w:line="295" w:lineRule="auto"/>
        <w:ind w:firstLine="0"/>
        <w:jc w:val="both"/>
      </w:pPr>
      <w:r w:rsidRPr="0041621D">
        <w:t>Тел (факс). (39536) 51190</w:t>
      </w:r>
    </w:p>
    <w:p w14:paraId="7ADCEED2" w14:textId="77777777" w:rsidR="00B95DBD" w:rsidRPr="0041621D" w:rsidRDefault="00B95DBD" w:rsidP="00B95DBD">
      <w:pPr>
        <w:pStyle w:val="1"/>
        <w:tabs>
          <w:tab w:val="left" w:pos="4710"/>
        </w:tabs>
        <w:spacing w:line="295" w:lineRule="auto"/>
        <w:ind w:firstLine="0"/>
        <w:jc w:val="both"/>
      </w:pPr>
    </w:p>
    <w:p w14:paraId="08C2F8E9" w14:textId="77777777" w:rsidR="00B95DBD" w:rsidRPr="0041621D" w:rsidRDefault="00B95DBD" w:rsidP="00B95DBD">
      <w:pPr>
        <w:pStyle w:val="1"/>
        <w:tabs>
          <w:tab w:val="left" w:pos="4710"/>
        </w:tabs>
        <w:spacing w:line="295" w:lineRule="auto"/>
        <w:ind w:firstLine="0"/>
        <w:jc w:val="both"/>
      </w:pPr>
      <w:r w:rsidRPr="0041621D">
        <w:t xml:space="preserve">Директор муниципального казённого учреждения </w:t>
      </w:r>
      <w:r w:rsidRPr="0041621D">
        <w:tab/>
      </w:r>
    </w:p>
    <w:p w14:paraId="3AD3B79F" w14:textId="77777777" w:rsidR="00B95DBD" w:rsidRPr="0041621D" w:rsidRDefault="00B95DBD" w:rsidP="00B95DBD">
      <w:pPr>
        <w:pStyle w:val="1"/>
        <w:tabs>
          <w:tab w:val="left" w:pos="4710"/>
        </w:tabs>
        <w:spacing w:line="295" w:lineRule="auto"/>
        <w:ind w:firstLine="0"/>
        <w:jc w:val="both"/>
      </w:pPr>
      <w:r w:rsidRPr="0041621D">
        <w:t xml:space="preserve">«Административно-хозяйственный центр» </w:t>
      </w:r>
    </w:p>
    <w:p w14:paraId="67381258" w14:textId="77777777" w:rsidR="00B95DBD" w:rsidRPr="0041621D" w:rsidRDefault="00B95DBD" w:rsidP="00B95DBD">
      <w:pPr>
        <w:pStyle w:val="1"/>
        <w:tabs>
          <w:tab w:val="left" w:pos="4710"/>
        </w:tabs>
        <w:spacing w:line="295" w:lineRule="auto"/>
        <w:ind w:firstLine="0"/>
        <w:jc w:val="both"/>
      </w:pPr>
      <w:r w:rsidRPr="0041621D">
        <w:t xml:space="preserve">муниципального образования Куйтунский район </w:t>
      </w:r>
    </w:p>
    <w:p w14:paraId="6D24B406" w14:textId="77777777" w:rsidR="00B95DBD" w:rsidRPr="0041621D" w:rsidRDefault="00B95DBD" w:rsidP="00B95DBD">
      <w:pPr>
        <w:pStyle w:val="1"/>
        <w:tabs>
          <w:tab w:val="left" w:pos="4710"/>
        </w:tabs>
        <w:spacing w:line="295" w:lineRule="auto"/>
        <w:ind w:firstLine="0"/>
        <w:jc w:val="both"/>
      </w:pPr>
      <w:r w:rsidRPr="0041621D">
        <w:t>____________________ Д.А. Буров</w:t>
      </w:r>
      <w:r w:rsidRPr="0041621D">
        <w:tab/>
        <w:t xml:space="preserve">                                             _________________</w:t>
      </w:r>
    </w:p>
    <w:p w14:paraId="341B4643" w14:textId="77777777" w:rsidR="00B95DBD" w:rsidRPr="0041621D" w:rsidRDefault="00B95DBD" w:rsidP="00B95DBD">
      <w:pPr>
        <w:pStyle w:val="1"/>
        <w:tabs>
          <w:tab w:val="left" w:pos="7080"/>
        </w:tabs>
        <w:spacing w:line="295" w:lineRule="auto"/>
        <w:ind w:firstLine="0"/>
        <w:jc w:val="both"/>
      </w:pPr>
      <w:r>
        <w:t>м.п.</w:t>
      </w:r>
      <w:r>
        <w:tab/>
        <w:t>м.п</w:t>
      </w:r>
    </w:p>
    <w:p w14:paraId="53ECA7F8" w14:textId="56688186" w:rsidR="00B95DBD" w:rsidRPr="00B95DBD" w:rsidRDefault="00B95DBD" w:rsidP="00B95DBD">
      <w:pPr>
        <w:rPr>
          <w:rFonts w:ascii="Times New Roman" w:hAnsi="Times New Roman" w:cs="Times New Roman"/>
        </w:rPr>
      </w:pPr>
    </w:p>
    <w:sectPr w:rsidR="00B95DBD" w:rsidRPr="00B95DBD" w:rsidSect="00F36A95">
      <w:type w:val="continuous"/>
      <w:pgSz w:w="11900" w:h="16840" w:code="9"/>
      <w:pgMar w:top="1134" w:right="850" w:bottom="1134" w:left="1701" w:header="384" w:footer="3" w:gutter="0"/>
      <w:cols w:space="720"/>
      <w:noEndnote/>
      <w:docGrid w:linePitch="360"/>
      <w:sectPrChange w:id="474" w:author="User" w:date="2022-07-06T09:11:00Z">
        <w:sectPr w:rsidR="00B95DBD" w:rsidRPr="00B95DBD" w:rsidSect="00F36A95">
          <w:pgSz w:code="0"/>
          <w:pgMar w:top="1134" w:right="491" w:bottom="1276" w:left="1823" w:header="384" w:footer="3"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6C35" w14:textId="77777777" w:rsidR="00FE07F9" w:rsidRDefault="00FE07F9">
      <w:r>
        <w:separator/>
      </w:r>
    </w:p>
  </w:endnote>
  <w:endnote w:type="continuationSeparator" w:id="0">
    <w:p w14:paraId="782A3385" w14:textId="77777777" w:rsidR="00FE07F9" w:rsidRDefault="00FE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54A2" w14:textId="77777777" w:rsidR="00FE07F9" w:rsidRDefault="00FE07F9"/>
  </w:footnote>
  <w:footnote w:type="continuationSeparator" w:id="0">
    <w:p w14:paraId="71DEEF48" w14:textId="77777777" w:rsidR="00FE07F9" w:rsidRDefault="00FE0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FFF"/>
    <w:multiLevelType w:val="multilevel"/>
    <w:tmpl w:val="BA2A6766"/>
    <w:lvl w:ilvl="0">
      <w:start w:val="1"/>
      <w:numFmt w:val="bullet"/>
      <w:lvlText w:val="-"/>
      <w:lvlJc w:val="left"/>
      <w:rPr>
        <w:rFonts w:ascii="Times New Roman" w:eastAsia="Times New Roman" w:hAnsi="Times New Roman" w:cs="Times New Roman"/>
        <w:b w:val="0"/>
        <w:bCs w:val="0"/>
        <w:i w:val="0"/>
        <w:iCs w:val="0"/>
        <w:smallCaps w:val="0"/>
        <w:strike w:val="0"/>
        <w:color w:val="4A494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62AB"/>
    <w:multiLevelType w:val="multilevel"/>
    <w:tmpl w:val="F27C2254"/>
    <w:lvl w:ilvl="0">
      <w:start w:val="1"/>
      <w:numFmt w:val="decimal"/>
      <w:lvlText w:val="%1."/>
      <w:lvlJc w:val="left"/>
      <w:rPr>
        <w:rFonts w:ascii="Times New Roman" w:eastAsia="Times New Roman" w:hAnsi="Times New Roman" w:cs="Times New Roman"/>
        <w:b w:val="0"/>
        <w:bCs w:val="0"/>
        <w:i w:val="0"/>
        <w:iCs w:val="0"/>
        <w:smallCaps w:val="0"/>
        <w:strike w:val="0"/>
        <w:color w:val="323136"/>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369D5"/>
    <w:multiLevelType w:val="multilevel"/>
    <w:tmpl w:val="ADDE9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2C6"/>
    <w:multiLevelType w:val="multilevel"/>
    <w:tmpl w:val="42C63762"/>
    <w:lvl w:ilvl="0">
      <w:start w:val="1"/>
      <w:numFmt w:val="decimal"/>
      <w:lvlText w:val="2.4.%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F3229D"/>
    <w:multiLevelType w:val="multilevel"/>
    <w:tmpl w:val="56F44E1C"/>
    <w:lvl w:ilvl="0">
      <w:start w:val="1"/>
      <w:numFmt w:val="decimal"/>
      <w:lvlText w:val="%1."/>
      <w:lvlJc w:val="left"/>
      <w:rPr>
        <w:rFonts w:ascii="Times New Roman" w:eastAsia="Times New Roman" w:hAnsi="Times New Roman" w:cs="Times New Roman"/>
        <w:b w:val="0"/>
        <w:bCs w:val="0"/>
        <w:i w:val="0"/>
        <w:iCs w:val="0"/>
        <w:smallCaps w:val="0"/>
        <w:strike w:val="0"/>
        <w:color w:val="4A494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C4332"/>
    <w:multiLevelType w:val="multilevel"/>
    <w:tmpl w:val="419C78E8"/>
    <w:lvl w:ilvl="0">
      <w:start w:val="8"/>
      <w:numFmt w:val="decimal"/>
      <w:lvlText w:val="2.%1."/>
      <w:lvlJc w:val="left"/>
      <w:rPr>
        <w:rFonts w:ascii="Times New Roman" w:eastAsia="Times New Roman" w:hAnsi="Times New Roman" w:cs="Times New Roman"/>
        <w:b w:val="0"/>
        <w:bCs w:val="0"/>
        <w:i w:val="0"/>
        <w:iCs w:val="0"/>
        <w:smallCaps w:val="0"/>
        <w:strike w:val="0"/>
        <w:color w:val="1B1A1E"/>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851AE"/>
    <w:multiLevelType w:val="multilevel"/>
    <w:tmpl w:val="69AA0D1A"/>
    <w:lvl w:ilvl="0">
      <w:start w:val="5"/>
      <w:numFmt w:val="decimal"/>
      <w:lvlText w:val="12.%1."/>
      <w:lvlJc w:val="left"/>
      <w:rPr>
        <w:rFonts w:ascii="Times New Roman" w:eastAsia="Times New Roman" w:hAnsi="Times New Roman" w:cs="Times New Roman"/>
        <w:b w:val="0"/>
        <w:bCs w:val="0"/>
        <w:i w:val="0"/>
        <w:iCs w:val="0"/>
        <w:smallCaps w:val="0"/>
        <w:strike w:val="0"/>
        <w:color w:val="32313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556C3"/>
    <w:multiLevelType w:val="multilevel"/>
    <w:tmpl w:val="8BC68ED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DF2D20"/>
    <w:multiLevelType w:val="multilevel"/>
    <w:tmpl w:val="9A7063F2"/>
    <w:lvl w:ilvl="0">
      <w:start w:val="9"/>
      <w:numFmt w:val="decimal"/>
      <w:lvlText w:val="11.%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D11BE"/>
    <w:multiLevelType w:val="multilevel"/>
    <w:tmpl w:val="C68CA714"/>
    <w:lvl w:ilvl="0">
      <w:start w:val="3"/>
      <w:numFmt w:val="decimal"/>
      <w:lvlText w:val="11.%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85074"/>
    <w:multiLevelType w:val="multilevel"/>
    <w:tmpl w:val="927C0526"/>
    <w:lvl w:ilvl="0">
      <w:start w:val="1"/>
      <w:numFmt w:val="decimal"/>
      <w:lvlText w:val="%1."/>
      <w:lvlJc w:val="left"/>
      <w:rPr>
        <w:rFonts w:ascii="Times New Roman" w:eastAsia="Times New Roman" w:hAnsi="Times New Roman" w:cs="Times New Roman"/>
        <w:b/>
        <w:bCs/>
        <w:i w:val="0"/>
        <w:iCs w:val="0"/>
        <w:smallCaps w:val="0"/>
        <w:strike w:val="0"/>
        <w:color w:val="323136"/>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23136"/>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72A16"/>
    <w:multiLevelType w:val="multilevel"/>
    <w:tmpl w:val="A03A670E"/>
    <w:lvl w:ilvl="0">
      <w:start w:val="1"/>
      <w:numFmt w:val="decimal"/>
      <w:lvlText w:val="%1."/>
      <w:lvlJc w:val="left"/>
      <w:rPr>
        <w:rFonts w:ascii="Times New Roman" w:eastAsia="Times New Roman" w:hAnsi="Times New Roman" w:cs="Times New Roman"/>
        <w:b/>
        <w:bCs/>
        <w:i w:val="0"/>
        <w:iCs w:val="0"/>
        <w:smallCaps w:val="0"/>
        <w:strike w:val="0"/>
        <w:color w:val="1B1A1E"/>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B1A1E"/>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5B73D6"/>
    <w:multiLevelType w:val="hybridMultilevel"/>
    <w:tmpl w:val="F66AC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0774A"/>
    <w:multiLevelType w:val="multilevel"/>
    <w:tmpl w:val="33F6ED9A"/>
    <w:lvl w:ilvl="0">
      <w:start w:val="1"/>
      <w:numFmt w:val="decimal"/>
      <w:lvlText w:val="%1."/>
      <w:lvlJc w:val="left"/>
      <w:rPr>
        <w:rFonts w:ascii="Times New Roman" w:eastAsia="Times New Roman" w:hAnsi="Times New Roman" w:cs="Times New Roman"/>
        <w:b/>
        <w:bCs/>
        <w:i w:val="0"/>
        <w:iCs w:val="0"/>
        <w:smallCaps w:val="0"/>
        <w:strike w:val="0"/>
        <w:color w:val="1B1A1E"/>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9148F"/>
    <w:multiLevelType w:val="multilevel"/>
    <w:tmpl w:val="A9D27362"/>
    <w:lvl w:ilvl="0">
      <w:start w:val="1"/>
      <w:numFmt w:val="decimal"/>
      <w:lvlText w:val="2.3.%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6E6824"/>
    <w:multiLevelType w:val="multilevel"/>
    <w:tmpl w:val="1542EB5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9A6A24"/>
    <w:multiLevelType w:val="multilevel"/>
    <w:tmpl w:val="7F0088BE"/>
    <w:lvl w:ilvl="0">
      <w:start w:val="3"/>
      <w:numFmt w:val="decimal"/>
      <w:lvlText w:val="1.%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840FC0"/>
    <w:multiLevelType w:val="multilevel"/>
    <w:tmpl w:val="B164FFC4"/>
    <w:lvl w:ilvl="0">
      <w:start w:val="1"/>
      <w:numFmt w:val="decimal"/>
      <w:lvlText w:val="2.%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866A1A"/>
    <w:multiLevelType w:val="multilevel"/>
    <w:tmpl w:val="8ECA730C"/>
    <w:lvl w:ilvl="0">
      <w:start w:val="1"/>
      <w:numFmt w:val="decimal"/>
      <w:lvlText w:val="%1."/>
      <w:lvlJc w:val="left"/>
      <w:rPr>
        <w:rFonts w:ascii="Times New Roman" w:eastAsia="Times New Roman" w:hAnsi="Times New Roman" w:cs="Times New Roman"/>
        <w:b/>
        <w:bCs/>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214F2F"/>
    <w:multiLevelType w:val="multilevel"/>
    <w:tmpl w:val="FE6E4B80"/>
    <w:lvl w:ilvl="0">
      <w:start w:val="1"/>
      <w:numFmt w:val="decimal"/>
      <w:lvlText w:val="2.1.%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3A550E"/>
    <w:multiLevelType w:val="multilevel"/>
    <w:tmpl w:val="66FEA072"/>
    <w:lvl w:ilvl="0">
      <w:start w:val="5"/>
      <w:numFmt w:val="decimal"/>
      <w:lvlText w:val="2.1.%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E74094"/>
    <w:multiLevelType w:val="multilevel"/>
    <w:tmpl w:val="7FB83D94"/>
    <w:lvl w:ilvl="0">
      <w:start w:val="1"/>
      <w:numFmt w:val="decimal"/>
      <w:lvlText w:val="2.2.%1."/>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3156AE"/>
    <w:multiLevelType w:val="hybridMultilevel"/>
    <w:tmpl w:val="63C6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5B5D08"/>
    <w:multiLevelType w:val="multilevel"/>
    <w:tmpl w:val="A1FEFA66"/>
    <w:lvl w:ilvl="0">
      <w:start w:val="1"/>
      <w:numFmt w:val="decimal"/>
      <w:lvlText w:val="%1."/>
      <w:lvlJc w:val="left"/>
      <w:rPr>
        <w:rFonts w:ascii="Times New Roman" w:eastAsia="Times New Roman" w:hAnsi="Times New Roman" w:cs="Times New Roman"/>
        <w:b/>
        <w:bCs/>
        <w:i w:val="0"/>
        <w:iCs w:val="0"/>
        <w:smallCaps w:val="0"/>
        <w:strike w:val="0"/>
        <w:color w:val="4A494E"/>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B1A1E"/>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3B28D6"/>
    <w:multiLevelType w:val="multilevel"/>
    <w:tmpl w:val="A6DE093C"/>
    <w:lvl w:ilvl="0">
      <w:start w:val="3"/>
      <w:numFmt w:val="decimal"/>
      <w:lvlText w:val="%1."/>
      <w:lvlJc w:val="left"/>
      <w:rPr>
        <w:rFonts w:ascii="Times New Roman" w:eastAsia="Times New Roman" w:hAnsi="Times New Roman" w:cs="Times New Roman"/>
        <w:b w:val="0"/>
        <w:bCs w:val="0"/>
        <w:i w:val="0"/>
        <w:iCs w:val="0"/>
        <w:smallCaps w:val="0"/>
        <w:strike w:val="0"/>
        <w:color w:val="32313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7E342F"/>
    <w:multiLevelType w:val="multilevel"/>
    <w:tmpl w:val="414664FA"/>
    <w:lvl w:ilvl="0">
      <w:start w:val="3"/>
      <w:numFmt w:val="decimal"/>
      <w:lvlText w:val="%1."/>
      <w:lvlJc w:val="left"/>
      <w:rPr>
        <w:rFonts w:ascii="Times New Roman" w:eastAsia="Times New Roman" w:hAnsi="Times New Roman" w:cs="Times New Roman"/>
        <w:b w:val="0"/>
        <w:bCs w:val="0"/>
        <w:i w:val="0"/>
        <w:iCs w:val="0"/>
        <w:smallCaps w:val="0"/>
        <w:strike w:val="0"/>
        <w:color w:val="323136"/>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0B3FD3"/>
    <w:multiLevelType w:val="hybridMultilevel"/>
    <w:tmpl w:val="2760E09A"/>
    <w:lvl w:ilvl="0" w:tplc="F9A27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EF6776B"/>
    <w:multiLevelType w:val="multilevel"/>
    <w:tmpl w:val="2ED4E88A"/>
    <w:lvl w:ilvl="0">
      <w:start w:val="4"/>
      <w:numFmt w:val="decimal"/>
      <w:lvlText w:val="%1.."/>
      <w:lvlJc w:val="left"/>
      <w:rPr>
        <w:rFonts w:ascii="Times New Roman" w:eastAsia="Times New Roman" w:hAnsi="Times New Roman" w:cs="Times New Roman"/>
        <w:b w:val="0"/>
        <w:bCs w:val="0"/>
        <w:i/>
        <w:iCs/>
        <w:smallCaps w:val="0"/>
        <w:strike w:val="0"/>
        <w:color w:val="1B1A1E"/>
        <w:spacing w:val="0"/>
        <w:w w:val="100"/>
        <w:position w:val="0"/>
        <w:sz w:val="24"/>
        <w:szCs w:val="24"/>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1B1A1E"/>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5"/>
  </w:num>
  <w:num w:numId="5">
    <w:abstractNumId w:val="27"/>
  </w:num>
  <w:num w:numId="6">
    <w:abstractNumId w:val="13"/>
  </w:num>
  <w:num w:numId="7">
    <w:abstractNumId w:val="23"/>
  </w:num>
  <w:num w:numId="8">
    <w:abstractNumId w:val="17"/>
  </w:num>
  <w:num w:numId="9">
    <w:abstractNumId w:val="19"/>
  </w:num>
  <w:num w:numId="10">
    <w:abstractNumId w:val="21"/>
  </w:num>
  <w:num w:numId="11">
    <w:abstractNumId w:val="14"/>
  </w:num>
  <w:num w:numId="12">
    <w:abstractNumId w:val="3"/>
  </w:num>
  <w:num w:numId="13">
    <w:abstractNumId w:val="6"/>
  </w:num>
  <w:num w:numId="14">
    <w:abstractNumId w:val="4"/>
  </w:num>
  <w:num w:numId="15">
    <w:abstractNumId w:val="25"/>
  </w:num>
  <w:num w:numId="16">
    <w:abstractNumId w:val="10"/>
  </w:num>
  <w:num w:numId="17">
    <w:abstractNumId w:val="20"/>
  </w:num>
  <w:num w:numId="18">
    <w:abstractNumId w:val="16"/>
  </w:num>
  <w:num w:numId="19">
    <w:abstractNumId w:val="9"/>
  </w:num>
  <w:num w:numId="20">
    <w:abstractNumId w:val="8"/>
  </w:num>
  <w:num w:numId="21">
    <w:abstractNumId w:val="18"/>
  </w:num>
  <w:num w:numId="22">
    <w:abstractNumId w:val="2"/>
  </w:num>
  <w:num w:numId="23">
    <w:abstractNumId w:val="15"/>
  </w:num>
  <w:num w:numId="24">
    <w:abstractNumId w:val="22"/>
  </w:num>
  <w:num w:numId="25">
    <w:abstractNumId w:val="26"/>
  </w:num>
  <w:num w:numId="26">
    <w:abstractNumId w:val="24"/>
  </w:num>
  <w:num w:numId="27">
    <w:abstractNumId w:val="12"/>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CF"/>
    <w:rsid w:val="000324BE"/>
    <w:rsid w:val="000511CE"/>
    <w:rsid w:val="0005306C"/>
    <w:rsid w:val="000B6C52"/>
    <w:rsid w:val="000D3C26"/>
    <w:rsid w:val="000D5BB0"/>
    <w:rsid w:val="00162D0F"/>
    <w:rsid w:val="00163D0D"/>
    <w:rsid w:val="00165760"/>
    <w:rsid w:val="0016597A"/>
    <w:rsid w:val="001909C1"/>
    <w:rsid w:val="00193D6E"/>
    <w:rsid w:val="00203C17"/>
    <w:rsid w:val="00235B49"/>
    <w:rsid w:val="002379D4"/>
    <w:rsid w:val="002522C5"/>
    <w:rsid w:val="00254F63"/>
    <w:rsid w:val="002647B5"/>
    <w:rsid w:val="002938CE"/>
    <w:rsid w:val="002959AB"/>
    <w:rsid w:val="00295D5E"/>
    <w:rsid w:val="002A42F6"/>
    <w:rsid w:val="002D19F8"/>
    <w:rsid w:val="002E266C"/>
    <w:rsid w:val="0034077B"/>
    <w:rsid w:val="00352239"/>
    <w:rsid w:val="0041621D"/>
    <w:rsid w:val="00427E28"/>
    <w:rsid w:val="004532AD"/>
    <w:rsid w:val="00482398"/>
    <w:rsid w:val="004A76E5"/>
    <w:rsid w:val="004B5EFB"/>
    <w:rsid w:val="004D625D"/>
    <w:rsid w:val="004E1E73"/>
    <w:rsid w:val="00517FD9"/>
    <w:rsid w:val="00547E00"/>
    <w:rsid w:val="00571BAF"/>
    <w:rsid w:val="005B683A"/>
    <w:rsid w:val="005C09C0"/>
    <w:rsid w:val="005E5BE9"/>
    <w:rsid w:val="005F1D19"/>
    <w:rsid w:val="00610C67"/>
    <w:rsid w:val="00647A58"/>
    <w:rsid w:val="00677335"/>
    <w:rsid w:val="007100D3"/>
    <w:rsid w:val="0075579E"/>
    <w:rsid w:val="00767A12"/>
    <w:rsid w:val="007B387E"/>
    <w:rsid w:val="007C7D1E"/>
    <w:rsid w:val="007D35A8"/>
    <w:rsid w:val="007E4F59"/>
    <w:rsid w:val="00804346"/>
    <w:rsid w:val="008144EC"/>
    <w:rsid w:val="00832568"/>
    <w:rsid w:val="00871121"/>
    <w:rsid w:val="008838EF"/>
    <w:rsid w:val="00896910"/>
    <w:rsid w:val="008A0A74"/>
    <w:rsid w:val="008A15D8"/>
    <w:rsid w:val="008C1F84"/>
    <w:rsid w:val="008E5E68"/>
    <w:rsid w:val="008E6613"/>
    <w:rsid w:val="008F684F"/>
    <w:rsid w:val="00907341"/>
    <w:rsid w:val="0090780C"/>
    <w:rsid w:val="00925C4D"/>
    <w:rsid w:val="00936F0D"/>
    <w:rsid w:val="00957B4D"/>
    <w:rsid w:val="009608DD"/>
    <w:rsid w:val="0097362D"/>
    <w:rsid w:val="00974A95"/>
    <w:rsid w:val="00976E23"/>
    <w:rsid w:val="009D3D16"/>
    <w:rsid w:val="009E0BAB"/>
    <w:rsid w:val="00A02AC8"/>
    <w:rsid w:val="00A428EB"/>
    <w:rsid w:val="00A44E90"/>
    <w:rsid w:val="00A61EDB"/>
    <w:rsid w:val="00A61EE8"/>
    <w:rsid w:val="00A80A19"/>
    <w:rsid w:val="00AA667F"/>
    <w:rsid w:val="00AF5F71"/>
    <w:rsid w:val="00B17C82"/>
    <w:rsid w:val="00B31941"/>
    <w:rsid w:val="00B443D8"/>
    <w:rsid w:val="00B635D5"/>
    <w:rsid w:val="00B737CF"/>
    <w:rsid w:val="00B748DF"/>
    <w:rsid w:val="00B95DBD"/>
    <w:rsid w:val="00BD1618"/>
    <w:rsid w:val="00C45DFE"/>
    <w:rsid w:val="00C52B1F"/>
    <w:rsid w:val="00C77D10"/>
    <w:rsid w:val="00C84F24"/>
    <w:rsid w:val="00C906C9"/>
    <w:rsid w:val="00CC0D91"/>
    <w:rsid w:val="00CF35B0"/>
    <w:rsid w:val="00D25C51"/>
    <w:rsid w:val="00D7698F"/>
    <w:rsid w:val="00D847DB"/>
    <w:rsid w:val="00DC5071"/>
    <w:rsid w:val="00DD6122"/>
    <w:rsid w:val="00DF50CC"/>
    <w:rsid w:val="00E90A50"/>
    <w:rsid w:val="00EA7981"/>
    <w:rsid w:val="00EB12A6"/>
    <w:rsid w:val="00ED5DF8"/>
    <w:rsid w:val="00F1375D"/>
    <w:rsid w:val="00F16038"/>
    <w:rsid w:val="00F24973"/>
    <w:rsid w:val="00F36A95"/>
    <w:rsid w:val="00F41567"/>
    <w:rsid w:val="00F5479C"/>
    <w:rsid w:val="00FD53F6"/>
    <w:rsid w:val="00FE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0F8"/>
  <w15:docId w15:val="{742F2D63-A59D-4569-88BC-CE5F7751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C5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4A494E"/>
      <w:sz w:val="28"/>
      <w:szCs w:val="2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1B1A1E"/>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1B1A1E"/>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323136"/>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1B1A1E"/>
      <w:sz w:val="20"/>
      <w:szCs w:val="20"/>
      <w:u w:val="none"/>
      <w:shd w:val="clear" w:color="auto" w:fill="auto"/>
    </w:rPr>
  </w:style>
  <w:style w:type="character" w:customStyle="1" w:styleId="23">
    <w:name w:val="Заголовок №2_"/>
    <w:basedOn w:val="a0"/>
    <w:link w:val="24"/>
    <w:rPr>
      <w:rFonts w:ascii="Courier New" w:eastAsia="Courier New" w:hAnsi="Courier New" w:cs="Courier New"/>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1B1A1E"/>
      <w:sz w:val="20"/>
      <w:szCs w:val="2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1B1A1E"/>
      <w:sz w:val="20"/>
      <w:szCs w:val="20"/>
      <w:u w:val="none"/>
      <w:shd w:val="clear" w:color="auto" w:fill="auto"/>
    </w:rPr>
  </w:style>
  <w:style w:type="paragraph" w:customStyle="1" w:styleId="a4">
    <w:name w:val="Подпись к картинке"/>
    <w:basedOn w:val="a"/>
    <w:link w:val="a3"/>
    <w:rPr>
      <w:rFonts w:ascii="Times New Roman" w:eastAsia="Times New Roman" w:hAnsi="Times New Roman" w:cs="Times New Roman"/>
      <w:color w:val="4A494E"/>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color w:val="1B1A1E"/>
      <w:sz w:val="20"/>
      <w:szCs w:val="20"/>
    </w:rPr>
  </w:style>
  <w:style w:type="paragraph" w:customStyle="1" w:styleId="20">
    <w:name w:val="Основной текст (2)"/>
    <w:basedOn w:val="a"/>
    <w:link w:val="2"/>
    <w:pPr>
      <w:ind w:firstLine="580"/>
    </w:pPr>
    <w:rPr>
      <w:rFonts w:ascii="Times New Roman" w:eastAsia="Times New Roman" w:hAnsi="Times New Roman" w:cs="Times New Roman"/>
      <w:color w:val="1B1A1E"/>
    </w:rPr>
  </w:style>
  <w:style w:type="paragraph" w:customStyle="1" w:styleId="30">
    <w:name w:val="Основной текст (3)"/>
    <w:basedOn w:val="a"/>
    <w:link w:val="3"/>
    <w:pPr>
      <w:ind w:firstLine="720"/>
    </w:pPr>
    <w:rPr>
      <w:rFonts w:ascii="Times New Roman" w:eastAsia="Times New Roman" w:hAnsi="Times New Roman" w:cs="Times New Roman"/>
      <w:color w:val="323136"/>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390"/>
      <w:jc w:val="center"/>
      <w:outlineLvl w:val="0"/>
    </w:pPr>
    <w:rPr>
      <w:rFonts w:ascii="Times New Roman" w:eastAsia="Times New Roman" w:hAnsi="Times New Roman" w:cs="Times New Roman"/>
    </w:rPr>
  </w:style>
  <w:style w:type="paragraph" w:customStyle="1" w:styleId="32">
    <w:name w:val="Заголовок №3"/>
    <w:basedOn w:val="a"/>
    <w:link w:val="31"/>
    <w:pPr>
      <w:jc w:val="center"/>
      <w:outlineLvl w:val="2"/>
    </w:pPr>
    <w:rPr>
      <w:rFonts w:ascii="Times New Roman" w:eastAsia="Times New Roman" w:hAnsi="Times New Roman" w:cs="Times New Roman"/>
      <w:b/>
      <w:bCs/>
      <w:color w:val="1B1A1E"/>
      <w:sz w:val="20"/>
      <w:szCs w:val="20"/>
    </w:rPr>
  </w:style>
  <w:style w:type="paragraph" w:customStyle="1" w:styleId="24">
    <w:name w:val="Заголовок №2"/>
    <w:basedOn w:val="a"/>
    <w:link w:val="23"/>
    <w:pPr>
      <w:outlineLvl w:val="1"/>
    </w:pPr>
    <w:rPr>
      <w:rFonts w:ascii="Courier New" w:eastAsia="Courier New" w:hAnsi="Courier New" w:cs="Courier New"/>
      <w:i/>
      <w:iCs/>
      <w:sz w:val="20"/>
      <w:szCs w:val="20"/>
    </w:rPr>
  </w:style>
  <w:style w:type="paragraph" w:customStyle="1" w:styleId="a7">
    <w:name w:val="Другое"/>
    <w:basedOn w:val="a"/>
    <w:link w:val="a6"/>
    <w:pPr>
      <w:ind w:firstLine="400"/>
    </w:pPr>
    <w:rPr>
      <w:rFonts w:ascii="Times New Roman" w:eastAsia="Times New Roman" w:hAnsi="Times New Roman" w:cs="Times New Roman"/>
      <w:color w:val="1B1A1E"/>
      <w:sz w:val="20"/>
      <w:szCs w:val="20"/>
    </w:rPr>
  </w:style>
  <w:style w:type="paragraph" w:customStyle="1" w:styleId="a9">
    <w:name w:val="Подпись к таблице"/>
    <w:basedOn w:val="a"/>
    <w:link w:val="a8"/>
    <w:pPr>
      <w:spacing w:line="262" w:lineRule="auto"/>
      <w:ind w:firstLine="700"/>
    </w:pPr>
    <w:rPr>
      <w:rFonts w:ascii="Times New Roman" w:eastAsia="Times New Roman" w:hAnsi="Times New Roman" w:cs="Times New Roman"/>
      <w:color w:val="1B1A1E"/>
      <w:sz w:val="20"/>
      <w:szCs w:val="20"/>
    </w:rPr>
  </w:style>
  <w:style w:type="paragraph" w:styleId="aa">
    <w:name w:val="List Paragraph"/>
    <w:basedOn w:val="a"/>
    <w:uiPriority w:val="34"/>
    <w:qFormat/>
    <w:rsid w:val="00B443D8"/>
    <w:pPr>
      <w:ind w:left="720"/>
      <w:contextualSpacing/>
    </w:pPr>
  </w:style>
  <w:style w:type="character" w:styleId="ab">
    <w:name w:val="Hyperlink"/>
    <w:basedOn w:val="a0"/>
    <w:uiPriority w:val="99"/>
    <w:unhideWhenUsed/>
    <w:rsid w:val="00DD6122"/>
    <w:rPr>
      <w:color w:val="0563C1" w:themeColor="hyperlink"/>
      <w:u w:val="single"/>
    </w:rPr>
  </w:style>
  <w:style w:type="character" w:customStyle="1" w:styleId="12">
    <w:name w:val="Неразрешенное упоминание1"/>
    <w:basedOn w:val="a0"/>
    <w:uiPriority w:val="99"/>
    <w:semiHidden/>
    <w:unhideWhenUsed/>
    <w:rsid w:val="00DD6122"/>
    <w:rPr>
      <w:color w:val="605E5C"/>
      <w:shd w:val="clear" w:color="auto" w:fill="E1DFDD"/>
    </w:rPr>
  </w:style>
  <w:style w:type="paragraph" w:styleId="ac">
    <w:name w:val="caption"/>
    <w:basedOn w:val="a"/>
    <w:next w:val="a"/>
    <w:uiPriority w:val="35"/>
    <w:semiHidden/>
    <w:unhideWhenUsed/>
    <w:qFormat/>
    <w:rsid w:val="004D625D"/>
    <w:pPr>
      <w:spacing w:after="200"/>
    </w:pPr>
    <w:rPr>
      <w:i/>
      <w:iCs/>
      <w:color w:val="44546A" w:themeColor="text2"/>
      <w:sz w:val="18"/>
      <w:szCs w:val="18"/>
    </w:rPr>
  </w:style>
  <w:style w:type="table" w:styleId="ad">
    <w:name w:val="Table Grid"/>
    <w:basedOn w:val="a1"/>
    <w:uiPriority w:val="39"/>
    <w:rsid w:val="00547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D3C26"/>
    <w:pPr>
      <w:tabs>
        <w:tab w:val="center" w:pos="4677"/>
        <w:tab w:val="right" w:pos="9355"/>
      </w:tabs>
    </w:pPr>
  </w:style>
  <w:style w:type="character" w:customStyle="1" w:styleId="af">
    <w:name w:val="Верхний колонтитул Знак"/>
    <w:basedOn w:val="a0"/>
    <w:link w:val="ae"/>
    <w:uiPriority w:val="99"/>
    <w:rsid w:val="000D3C26"/>
    <w:rPr>
      <w:color w:val="000000"/>
    </w:rPr>
  </w:style>
  <w:style w:type="paragraph" w:styleId="af0">
    <w:name w:val="footer"/>
    <w:basedOn w:val="a"/>
    <w:link w:val="af1"/>
    <w:uiPriority w:val="99"/>
    <w:unhideWhenUsed/>
    <w:rsid w:val="000D3C26"/>
    <w:pPr>
      <w:tabs>
        <w:tab w:val="center" w:pos="4677"/>
        <w:tab w:val="right" w:pos="9355"/>
      </w:tabs>
    </w:pPr>
  </w:style>
  <w:style w:type="character" w:customStyle="1" w:styleId="af1">
    <w:name w:val="Нижний колонтитул Знак"/>
    <w:basedOn w:val="a0"/>
    <w:link w:val="af0"/>
    <w:uiPriority w:val="99"/>
    <w:rsid w:val="000D3C26"/>
    <w:rPr>
      <w:color w:val="000000"/>
    </w:rPr>
  </w:style>
  <w:style w:type="character" w:styleId="af2">
    <w:name w:val="annotation reference"/>
    <w:basedOn w:val="a0"/>
    <w:uiPriority w:val="99"/>
    <w:semiHidden/>
    <w:unhideWhenUsed/>
    <w:rsid w:val="00B31941"/>
    <w:rPr>
      <w:sz w:val="16"/>
      <w:szCs w:val="16"/>
    </w:rPr>
  </w:style>
  <w:style w:type="paragraph" w:styleId="af3">
    <w:name w:val="annotation text"/>
    <w:basedOn w:val="a"/>
    <w:link w:val="af4"/>
    <w:uiPriority w:val="99"/>
    <w:semiHidden/>
    <w:unhideWhenUsed/>
    <w:rsid w:val="00B31941"/>
    <w:rPr>
      <w:sz w:val="20"/>
      <w:szCs w:val="20"/>
    </w:rPr>
  </w:style>
  <w:style w:type="character" w:customStyle="1" w:styleId="af4">
    <w:name w:val="Текст примечания Знак"/>
    <w:basedOn w:val="a0"/>
    <w:link w:val="af3"/>
    <w:uiPriority w:val="99"/>
    <w:semiHidden/>
    <w:rsid w:val="00B31941"/>
    <w:rPr>
      <w:color w:val="000000"/>
      <w:sz w:val="20"/>
      <w:szCs w:val="20"/>
    </w:rPr>
  </w:style>
  <w:style w:type="paragraph" w:styleId="af5">
    <w:name w:val="annotation subject"/>
    <w:basedOn w:val="af3"/>
    <w:next w:val="af3"/>
    <w:link w:val="af6"/>
    <w:uiPriority w:val="99"/>
    <w:semiHidden/>
    <w:unhideWhenUsed/>
    <w:rsid w:val="00B31941"/>
    <w:rPr>
      <w:b/>
      <w:bCs/>
    </w:rPr>
  </w:style>
  <w:style w:type="character" w:customStyle="1" w:styleId="af6">
    <w:name w:val="Тема примечания Знак"/>
    <w:basedOn w:val="af4"/>
    <w:link w:val="af5"/>
    <w:uiPriority w:val="99"/>
    <w:semiHidden/>
    <w:rsid w:val="00B31941"/>
    <w:rPr>
      <w:b/>
      <w:bCs/>
      <w:color w:val="000000"/>
      <w:sz w:val="20"/>
      <w:szCs w:val="20"/>
    </w:rPr>
  </w:style>
  <w:style w:type="paragraph" w:styleId="af7">
    <w:name w:val="Balloon Text"/>
    <w:basedOn w:val="a"/>
    <w:link w:val="af8"/>
    <w:uiPriority w:val="99"/>
    <w:semiHidden/>
    <w:unhideWhenUsed/>
    <w:rsid w:val="00B31941"/>
    <w:rPr>
      <w:rFonts w:ascii="Segoe UI" w:hAnsi="Segoe UI" w:cs="Segoe UI"/>
      <w:sz w:val="18"/>
      <w:szCs w:val="18"/>
    </w:rPr>
  </w:style>
  <w:style w:type="character" w:customStyle="1" w:styleId="af8">
    <w:name w:val="Текст выноски Знак"/>
    <w:basedOn w:val="a0"/>
    <w:link w:val="af7"/>
    <w:uiPriority w:val="99"/>
    <w:semiHidden/>
    <w:rsid w:val="00B31941"/>
    <w:rPr>
      <w:rFonts w:ascii="Segoe UI" w:hAnsi="Segoe UI" w:cs="Segoe UI"/>
      <w:color w:val="000000"/>
      <w:sz w:val="18"/>
      <w:szCs w:val="18"/>
    </w:rPr>
  </w:style>
  <w:style w:type="paragraph" w:styleId="af9">
    <w:name w:val="Revision"/>
    <w:hidden/>
    <w:uiPriority w:val="99"/>
    <w:semiHidden/>
    <w:rsid w:val="008A0A74"/>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12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47EF-AB22-4AD4-B92D-0A88327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6068</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2022-07-06T01:12:00Z</cp:lastPrinted>
  <dcterms:created xsi:type="dcterms:W3CDTF">2022-06-21T02:28:00Z</dcterms:created>
  <dcterms:modified xsi:type="dcterms:W3CDTF">2022-10-24T08:55:00Z</dcterms:modified>
</cp:coreProperties>
</file>